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8BED2" w14:textId="77777777" w:rsidR="000A5B3A" w:rsidRPr="00853856" w:rsidRDefault="000A5B3A">
      <w:pPr>
        <w:widowControl w:val="0"/>
        <w:tabs>
          <w:tab w:val="center" w:pos="4153"/>
          <w:tab w:val="right" w:pos="8306"/>
        </w:tabs>
        <w:autoSpaceDE w:val="0"/>
        <w:autoSpaceDN w:val="0"/>
        <w:adjustRightInd w:val="0"/>
        <w:rPr>
          <w:rFonts w:ascii="Arial" w:hAnsi="Arial" w:cs="Arial"/>
          <w:sz w:val="32"/>
          <w:szCs w:val="32"/>
          <w:lang w:val="en-US"/>
        </w:rPr>
      </w:pPr>
      <w:bookmarkStart w:id="0" w:name="_GoBack"/>
    </w:p>
    <w:p w14:paraId="6FE94685" w14:textId="5E1269DB" w:rsidR="003F020D" w:rsidRPr="00853856" w:rsidRDefault="00627943">
      <w:pPr>
        <w:widowControl w:val="0"/>
        <w:autoSpaceDE w:val="0"/>
        <w:autoSpaceDN w:val="0"/>
        <w:adjustRightInd w:val="0"/>
        <w:rPr>
          <w:rFonts w:ascii="Arial" w:hAnsi="Arial" w:cs="Arial"/>
          <w:b/>
          <w:bCs/>
          <w:sz w:val="32"/>
          <w:szCs w:val="32"/>
          <w:lang w:val="en-US"/>
        </w:rPr>
      </w:pPr>
      <w:r w:rsidRPr="00853856">
        <w:rPr>
          <w:rFonts w:ascii="Arial" w:hAnsi="Arial" w:cs="Arial"/>
          <w:b/>
          <w:bCs/>
          <w:sz w:val="32"/>
          <w:szCs w:val="32"/>
          <w:lang w:val="en-US"/>
        </w:rPr>
        <w:t xml:space="preserve">East </w:t>
      </w:r>
      <w:proofErr w:type="spellStart"/>
      <w:r w:rsidRPr="00853856">
        <w:rPr>
          <w:rFonts w:ascii="Arial" w:hAnsi="Arial" w:cs="Arial"/>
          <w:b/>
          <w:bCs/>
          <w:sz w:val="32"/>
          <w:szCs w:val="32"/>
          <w:lang w:val="en-US"/>
        </w:rPr>
        <w:t>Goscote</w:t>
      </w:r>
      <w:proofErr w:type="spellEnd"/>
      <w:r w:rsidRPr="00853856">
        <w:rPr>
          <w:rFonts w:ascii="Arial" w:hAnsi="Arial" w:cs="Arial"/>
          <w:b/>
          <w:bCs/>
          <w:sz w:val="32"/>
          <w:szCs w:val="32"/>
          <w:lang w:val="en-US"/>
        </w:rPr>
        <w:t xml:space="preserve"> Parish Council</w:t>
      </w:r>
    </w:p>
    <w:p w14:paraId="5718D1E9" w14:textId="77777777" w:rsidR="00627943" w:rsidRPr="00853856" w:rsidRDefault="00627943">
      <w:pPr>
        <w:widowControl w:val="0"/>
        <w:autoSpaceDE w:val="0"/>
        <w:autoSpaceDN w:val="0"/>
        <w:adjustRightInd w:val="0"/>
        <w:rPr>
          <w:rFonts w:ascii="Arial" w:hAnsi="Arial" w:cs="Arial"/>
          <w:sz w:val="32"/>
          <w:szCs w:val="32"/>
          <w:lang w:val="en-US"/>
        </w:rPr>
      </w:pPr>
    </w:p>
    <w:p w14:paraId="63435CF7" w14:textId="73932D61" w:rsidR="000A5B3A" w:rsidRPr="00853856" w:rsidRDefault="000A5B3A">
      <w:pPr>
        <w:widowControl w:val="0"/>
        <w:autoSpaceDE w:val="0"/>
        <w:autoSpaceDN w:val="0"/>
        <w:adjustRightInd w:val="0"/>
        <w:rPr>
          <w:rFonts w:ascii="Arial" w:hAnsi="Arial" w:cs="Arial"/>
          <w:sz w:val="32"/>
          <w:szCs w:val="32"/>
          <w:lang w:val="en-US"/>
        </w:rPr>
      </w:pPr>
      <w:r w:rsidRPr="00853856">
        <w:rPr>
          <w:rFonts w:ascii="Arial" w:hAnsi="Arial" w:cs="Arial"/>
          <w:sz w:val="32"/>
          <w:szCs w:val="32"/>
          <w:lang w:val="en-US"/>
        </w:rPr>
        <w:t>Minutes of a full Cou</w:t>
      </w:r>
      <w:r w:rsidR="003B4229" w:rsidRPr="00853856">
        <w:rPr>
          <w:rFonts w:ascii="Arial" w:hAnsi="Arial" w:cs="Arial"/>
          <w:sz w:val="32"/>
          <w:szCs w:val="32"/>
          <w:lang w:val="en-US"/>
        </w:rPr>
        <w:t xml:space="preserve">ncil Meeting held on Wednesday </w:t>
      </w:r>
      <w:r w:rsidR="00200CF6" w:rsidRPr="00853856">
        <w:rPr>
          <w:rFonts w:ascii="Arial" w:hAnsi="Arial" w:cs="Arial"/>
          <w:sz w:val="32"/>
          <w:szCs w:val="32"/>
          <w:lang w:val="en-US"/>
        </w:rPr>
        <w:t>7</w:t>
      </w:r>
      <w:r w:rsidR="000843E4" w:rsidRPr="00853856">
        <w:rPr>
          <w:rFonts w:ascii="Arial" w:hAnsi="Arial" w:cs="Arial"/>
          <w:sz w:val="32"/>
          <w:szCs w:val="32"/>
          <w:lang w:val="en-US"/>
        </w:rPr>
        <w:t xml:space="preserve"> </w:t>
      </w:r>
      <w:r w:rsidR="00200CF6" w:rsidRPr="00853856">
        <w:rPr>
          <w:rFonts w:ascii="Arial" w:hAnsi="Arial" w:cs="Arial"/>
          <w:sz w:val="32"/>
          <w:szCs w:val="32"/>
          <w:lang w:val="en-US"/>
        </w:rPr>
        <w:t>October</w:t>
      </w:r>
      <w:r w:rsidRPr="00853856">
        <w:rPr>
          <w:rFonts w:ascii="Arial" w:hAnsi="Arial" w:cs="Arial"/>
          <w:sz w:val="32"/>
          <w:szCs w:val="32"/>
          <w:lang w:val="en-US"/>
        </w:rPr>
        <w:t xml:space="preserve"> 20</w:t>
      </w:r>
      <w:r w:rsidR="009F5537" w:rsidRPr="00853856">
        <w:rPr>
          <w:rFonts w:ascii="Arial" w:hAnsi="Arial" w:cs="Arial"/>
          <w:sz w:val="32"/>
          <w:szCs w:val="32"/>
          <w:lang w:val="en-US"/>
        </w:rPr>
        <w:t>20</w:t>
      </w:r>
      <w:r w:rsidR="003B4229" w:rsidRPr="00853856">
        <w:rPr>
          <w:rFonts w:ascii="Arial" w:hAnsi="Arial" w:cs="Arial"/>
          <w:sz w:val="32"/>
          <w:szCs w:val="32"/>
          <w:lang w:val="en-US"/>
        </w:rPr>
        <w:t xml:space="preserve"> </w:t>
      </w:r>
      <w:r w:rsidRPr="00853856">
        <w:rPr>
          <w:rFonts w:ascii="Arial" w:hAnsi="Arial" w:cs="Arial"/>
          <w:sz w:val="32"/>
          <w:szCs w:val="32"/>
          <w:lang w:val="en-US"/>
        </w:rPr>
        <w:t xml:space="preserve">at 6.30pm </w:t>
      </w:r>
      <w:r w:rsidR="009F5537" w:rsidRPr="00853856">
        <w:rPr>
          <w:rFonts w:ascii="Arial" w:hAnsi="Arial" w:cs="Arial"/>
          <w:sz w:val="32"/>
          <w:szCs w:val="32"/>
          <w:lang w:val="en-US"/>
        </w:rPr>
        <w:t>via Zoom.</w:t>
      </w:r>
    </w:p>
    <w:p w14:paraId="2A526B4A" w14:textId="77777777" w:rsidR="007D58A5" w:rsidRPr="00853856" w:rsidRDefault="000A5B3A">
      <w:pPr>
        <w:widowControl w:val="0"/>
        <w:autoSpaceDE w:val="0"/>
        <w:autoSpaceDN w:val="0"/>
        <w:adjustRightInd w:val="0"/>
        <w:rPr>
          <w:rFonts w:ascii="Arial" w:hAnsi="Arial" w:cs="Arial"/>
          <w:sz w:val="32"/>
          <w:szCs w:val="32"/>
          <w:lang w:val="en-US"/>
        </w:rPr>
      </w:pPr>
      <w:r w:rsidRPr="00853856">
        <w:rPr>
          <w:rFonts w:ascii="Arial" w:hAnsi="Arial" w:cs="Arial"/>
          <w:sz w:val="32"/>
          <w:szCs w:val="32"/>
          <w:lang w:val="en-US"/>
        </w:rPr>
        <w:t>Present:</w:t>
      </w:r>
      <w:r w:rsidR="007D58A5" w:rsidRPr="00853856">
        <w:rPr>
          <w:rFonts w:ascii="Arial" w:hAnsi="Arial" w:cs="Arial"/>
          <w:sz w:val="32"/>
          <w:szCs w:val="32"/>
          <w:lang w:val="en-US"/>
        </w:rPr>
        <w:tab/>
      </w:r>
      <w:r w:rsidR="007D58A5" w:rsidRPr="00853856">
        <w:rPr>
          <w:rFonts w:ascii="Arial" w:hAnsi="Arial" w:cs="Arial"/>
          <w:sz w:val="32"/>
          <w:szCs w:val="32"/>
          <w:lang w:val="en-US"/>
        </w:rPr>
        <w:tab/>
      </w:r>
    </w:p>
    <w:p w14:paraId="36EABD84" w14:textId="52BF4DDA" w:rsidR="00DF3AF6" w:rsidRPr="00853856" w:rsidRDefault="000A5B3A">
      <w:pPr>
        <w:widowControl w:val="0"/>
        <w:autoSpaceDE w:val="0"/>
        <w:autoSpaceDN w:val="0"/>
        <w:adjustRightInd w:val="0"/>
        <w:rPr>
          <w:rFonts w:ascii="Arial" w:hAnsi="Arial" w:cs="Arial"/>
          <w:sz w:val="32"/>
          <w:szCs w:val="32"/>
          <w:lang w:val="en-US"/>
        </w:rPr>
      </w:pPr>
      <w:r w:rsidRPr="00853856">
        <w:rPr>
          <w:rFonts w:ascii="Arial" w:hAnsi="Arial" w:cs="Arial"/>
          <w:sz w:val="32"/>
          <w:szCs w:val="32"/>
          <w:lang w:val="en-US"/>
        </w:rPr>
        <w:tab/>
      </w:r>
      <w:r w:rsidRPr="00853856">
        <w:rPr>
          <w:rFonts w:ascii="Arial" w:hAnsi="Arial" w:cs="Arial"/>
          <w:sz w:val="32"/>
          <w:szCs w:val="32"/>
          <w:lang w:val="en-US"/>
        </w:rPr>
        <w:tab/>
      </w:r>
      <w:r w:rsidR="007341C4" w:rsidRPr="00853856">
        <w:rPr>
          <w:rFonts w:ascii="Arial" w:hAnsi="Arial" w:cs="Arial"/>
          <w:sz w:val="32"/>
          <w:szCs w:val="32"/>
          <w:lang w:val="en-US"/>
        </w:rPr>
        <w:t>Cllr</w:t>
      </w:r>
      <w:r w:rsidR="00742AE8" w:rsidRPr="00853856">
        <w:rPr>
          <w:rFonts w:ascii="Arial" w:hAnsi="Arial" w:cs="Arial"/>
          <w:sz w:val="32"/>
          <w:szCs w:val="32"/>
          <w:lang w:val="en-US"/>
        </w:rPr>
        <w:t xml:space="preserve"> J</w:t>
      </w:r>
      <w:ins w:id="1" w:author="liz pizer" w:date="2020-10-07T21:07:00Z">
        <w:r w:rsidR="000A3C21" w:rsidRPr="00853856">
          <w:rPr>
            <w:rFonts w:ascii="Arial" w:hAnsi="Arial" w:cs="Arial"/>
            <w:sz w:val="32"/>
            <w:szCs w:val="32"/>
            <w:lang w:val="en-US"/>
          </w:rPr>
          <w:t>ohn</w:t>
        </w:r>
      </w:ins>
      <w:r w:rsidR="00742AE8" w:rsidRPr="00853856">
        <w:rPr>
          <w:rFonts w:ascii="Arial" w:hAnsi="Arial" w:cs="Arial"/>
          <w:sz w:val="32"/>
          <w:szCs w:val="32"/>
          <w:lang w:val="en-US"/>
        </w:rPr>
        <w:t xml:space="preserve"> Malpus</w:t>
      </w:r>
      <w:r w:rsidR="00E5120D" w:rsidRPr="00853856">
        <w:rPr>
          <w:rFonts w:ascii="Arial" w:hAnsi="Arial" w:cs="Arial"/>
          <w:sz w:val="32"/>
          <w:szCs w:val="32"/>
          <w:lang w:val="en-US"/>
        </w:rPr>
        <w:t xml:space="preserve"> (Chair)</w:t>
      </w:r>
      <w:r w:rsidR="00E5120D" w:rsidRPr="00853856">
        <w:rPr>
          <w:rFonts w:ascii="Arial" w:hAnsi="Arial" w:cs="Arial"/>
          <w:sz w:val="32"/>
          <w:szCs w:val="32"/>
          <w:lang w:val="en-US"/>
        </w:rPr>
        <w:tab/>
      </w:r>
      <w:r w:rsidR="004A21B0" w:rsidRPr="00853856">
        <w:rPr>
          <w:rFonts w:ascii="Arial" w:hAnsi="Arial" w:cs="Arial"/>
          <w:sz w:val="32"/>
          <w:szCs w:val="32"/>
          <w:lang w:val="en-US"/>
        </w:rPr>
        <w:tab/>
      </w:r>
      <w:r w:rsidR="004D6EE0" w:rsidRPr="00853856">
        <w:rPr>
          <w:rFonts w:ascii="Arial" w:hAnsi="Arial" w:cs="Arial"/>
          <w:sz w:val="32"/>
          <w:szCs w:val="32"/>
          <w:lang w:val="en-US"/>
        </w:rPr>
        <w:t>Cllr M</w:t>
      </w:r>
      <w:ins w:id="2" w:author="liz pizer" w:date="2020-10-07T21:07:00Z">
        <w:r w:rsidR="000A3C21" w:rsidRPr="00853856">
          <w:rPr>
            <w:rFonts w:ascii="Arial" w:hAnsi="Arial" w:cs="Arial"/>
            <w:sz w:val="32"/>
            <w:szCs w:val="32"/>
            <w:lang w:val="en-US"/>
          </w:rPr>
          <w:t>artin</w:t>
        </w:r>
      </w:ins>
      <w:r w:rsidR="004D6EE0" w:rsidRPr="00853856">
        <w:rPr>
          <w:rFonts w:ascii="Arial" w:hAnsi="Arial" w:cs="Arial"/>
          <w:sz w:val="32"/>
          <w:szCs w:val="32"/>
          <w:lang w:val="en-US"/>
        </w:rPr>
        <w:t xml:space="preserve"> Webbon</w:t>
      </w:r>
    </w:p>
    <w:p w14:paraId="66753D4E" w14:textId="12EEFF20" w:rsidR="003B4CFB" w:rsidRPr="00853856" w:rsidRDefault="007341C4" w:rsidP="003B4CFB">
      <w:pPr>
        <w:widowControl w:val="0"/>
        <w:autoSpaceDE w:val="0"/>
        <w:autoSpaceDN w:val="0"/>
        <w:adjustRightInd w:val="0"/>
        <w:ind w:left="720" w:firstLine="720"/>
        <w:rPr>
          <w:rFonts w:ascii="Arial" w:hAnsi="Arial" w:cs="Arial"/>
          <w:sz w:val="32"/>
          <w:szCs w:val="32"/>
          <w:lang w:val="en-US"/>
        </w:rPr>
      </w:pPr>
      <w:r w:rsidRPr="00853856">
        <w:rPr>
          <w:rFonts w:ascii="Arial" w:hAnsi="Arial" w:cs="Arial"/>
          <w:sz w:val="32"/>
          <w:szCs w:val="32"/>
          <w:lang w:val="en-US"/>
        </w:rPr>
        <w:t xml:space="preserve">Cllr </w:t>
      </w:r>
      <w:r w:rsidR="003D72F5" w:rsidRPr="00853856">
        <w:rPr>
          <w:rFonts w:ascii="Arial" w:hAnsi="Arial" w:cs="Arial"/>
          <w:sz w:val="32"/>
          <w:szCs w:val="32"/>
          <w:lang w:val="en-US"/>
        </w:rPr>
        <w:t>M</w:t>
      </w:r>
      <w:ins w:id="3" w:author="liz pizer" w:date="2020-10-07T21:07:00Z">
        <w:r w:rsidR="000A3C21" w:rsidRPr="00853856">
          <w:rPr>
            <w:rFonts w:ascii="Arial" w:hAnsi="Arial" w:cs="Arial"/>
            <w:sz w:val="32"/>
            <w:szCs w:val="32"/>
            <w:lang w:val="en-US"/>
          </w:rPr>
          <w:t>ichele</w:t>
        </w:r>
      </w:ins>
      <w:r w:rsidR="003D72F5" w:rsidRPr="00853856">
        <w:rPr>
          <w:rFonts w:ascii="Arial" w:hAnsi="Arial" w:cs="Arial"/>
          <w:sz w:val="32"/>
          <w:szCs w:val="32"/>
          <w:lang w:val="en-US"/>
        </w:rPr>
        <w:t xml:space="preserve"> Nelson</w:t>
      </w:r>
      <w:r w:rsidR="003B4CFB" w:rsidRPr="00853856">
        <w:rPr>
          <w:rFonts w:ascii="Arial" w:hAnsi="Arial" w:cs="Arial"/>
          <w:sz w:val="32"/>
          <w:szCs w:val="32"/>
          <w:lang w:val="en-US"/>
        </w:rPr>
        <w:tab/>
      </w:r>
      <w:r w:rsidR="003B4CFB" w:rsidRPr="00853856">
        <w:rPr>
          <w:rFonts w:ascii="Arial" w:hAnsi="Arial" w:cs="Arial"/>
          <w:sz w:val="32"/>
          <w:szCs w:val="32"/>
          <w:lang w:val="en-US"/>
        </w:rPr>
        <w:tab/>
      </w:r>
      <w:r w:rsidR="003B4CFB" w:rsidRPr="00853856">
        <w:rPr>
          <w:rFonts w:ascii="Arial" w:hAnsi="Arial" w:cs="Arial"/>
          <w:sz w:val="32"/>
          <w:szCs w:val="32"/>
          <w:lang w:val="en-US"/>
        </w:rPr>
        <w:tab/>
      </w:r>
      <w:del w:id="4" w:author="liz pizer" w:date="2020-10-07T20:56:00Z">
        <w:r w:rsidR="00CD0B91" w:rsidRPr="00853856" w:rsidDel="00857817">
          <w:rPr>
            <w:rFonts w:ascii="Arial" w:hAnsi="Arial" w:cs="Arial"/>
            <w:sz w:val="32"/>
            <w:szCs w:val="32"/>
            <w:lang w:val="en-US"/>
          </w:rPr>
          <w:delText>Cllr S Gerrard</w:delText>
        </w:r>
      </w:del>
      <w:r w:rsidR="00CD0B91" w:rsidRPr="00853856">
        <w:rPr>
          <w:rFonts w:ascii="Arial" w:hAnsi="Arial" w:cs="Arial"/>
          <w:sz w:val="32"/>
          <w:szCs w:val="32"/>
          <w:lang w:val="en-US"/>
        </w:rPr>
        <w:t xml:space="preserve"> </w:t>
      </w:r>
    </w:p>
    <w:p w14:paraId="3ABDB6B2" w14:textId="4B3D6980" w:rsidR="00DE3DC4" w:rsidRPr="00853856" w:rsidRDefault="007341C4">
      <w:pPr>
        <w:widowControl w:val="0"/>
        <w:autoSpaceDE w:val="0"/>
        <w:autoSpaceDN w:val="0"/>
        <w:adjustRightInd w:val="0"/>
        <w:ind w:left="720" w:firstLine="720"/>
        <w:rPr>
          <w:rFonts w:ascii="Arial" w:hAnsi="Arial" w:cs="Arial"/>
          <w:sz w:val="32"/>
          <w:szCs w:val="32"/>
          <w:lang w:val="en-US"/>
        </w:rPr>
      </w:pPr>
      <w:r w:rsidRPr="00853856">
        <w:rPr>
          <w:rFonts w:ascii="Arial" w:hAnsi="Arial" w:cs="Arial"/>
          <w:sz w:val="32"/>
          <w:szCs w:val="32"/>
          <w:lang w:val="en-US"/>
        </w:rPr>
        <w:t>Cllr D</w:t>
      </w:r>
      <w:ins w:id="5" w:author="liz pizer" w:date="2020-10-07T21:07:00Z">
        <w:r w:rsidR="000A3C21" w:rsidRPr="00853856">
          <w:rPr>
            <w:rFonts w:ascii="Arial" w:hAnsi="Arial" w:cs="Arial"/>
            <w:sz w:val="32"/>
            <w:szCs w:val="32"/>
            <w:lang w:val="en-US"/>
          </w:rPr>
          <w:t>avid</w:t>
        </w:r>
      </w:ins>
      <w:r w:rsidRPr="00853856">
        <w:rPr>
          <w:rFonts w:ascii="Arial" w:hAnsi="Arial" w:cs="Arial"/>
          <w:sz w:val="32"/>
          <w:szCs w:val="32"/>
          <w:lang w:val="en-US"/>
        </w:rPr>
        <w:t xml:space="preserve"> Cannon</w:t>
      </w:r>
      <w:r w:rsidR="0000105D" w:rsidRPr="00853856">
        <w:rPr>
          <w:rFonts w:ascii="Arial" w:hAnsi="Arial" w:cs="Arial"/>
          <w:sz w:val="32"/>
          <w:szCs w:val="32"/>
          <w:lang w:val="en-US"/>
        </w:rPr>
        <w:tab/>
      </w:r>
      <w:r w:rsidR="0000105D" w:rsidRPr="00853856">
        <w:rPr>
          <w:rFonts w:ascii="Arial" w:hAnsi="Arial" w:cs="Arial"/>
          <w:sz w:val="32"/>
          <w:szCs w:val="32"/>
          <w:lang w:val="en-US"/>
        </w:rPr>
        <w:tab/>
      </w:r>
      <w:r w:rsidR="0000105D" w:rsidRPr="00853856">
        <w:rPr>
          <w:rFonts w:ascii="Arial" w:hAnsi="Arial" w:cs="Arial"/>
          <w:sz w:val="32"/>
          <w:szCs w:val="32"/>
          <w:lang w:val="en-US"/>
        </w:rPr>
        <w:tab/>
      </w:r>
      <w:del w:id="6" w:author="liz pizer" w:date="2020-10-07T20:56:00Z">
        <w:r w:rsidR="0000105D" w:rsidRPr="00853856" w:rsidDel="00857817">
          <w:rPr>
            <w:rFonts w:ascii="Arial" w:hAnsi="Arial" w:cs="Arial"/>
            <w:sz w:val="32"/>
            <w:szCs w:val="32"/>
            <w:lang w:val="en-US"/>
          </w:rPr>
          <w:delText>Cllr L Needham</w:delText>
        </w:r>
      </w:del>
    </w:p>
    <w:p w14:paraId="1B16B0F2" w14:textId="17DE69D4" w:rsidR="0000105D" w:rsidRPr="00853856" w:rsidRDefault="0000105D">
      <w:pPr>
        <w:widowControl w:val="0"/>
        <w:autoSpaceDE w:val="0"/>
        <w:autoSpaceDN w:val="0"/>
        <w:adjustRightInd w:val="0"/>
        <w:ind w:left="720" w:firstLine="720"/>
        <w:rPr>
          <w:rFonts w:ascii="Arial" w:hAnsi="Arial" w:cs="Arial"/>
          <w:sz w:val="32"/>
          <w:szCs w:val="32"/>
          <w:lang w:val="en-US"/>
        </w:rPr>
      </w:pPr>
      <w:r w:rsidRPr="00853856">
        <w:rPr>
          <w:rFonts w:ascii="Arial" w:hAnsi="Arial" w:cs="Arial"/>
          <w:sz w:val="32"/>
          <w:szCs w:val="32"/>
          <w:lang w:val="en-US"/>
        </w:rPr>
        <w:t xml:space="preserve">Cllr </w:t>
      </w:r>
      <w:ins w:id="7" w:author="liz pizer" w:date="2020-10-07T21:07:00Z">
        <w:r w:rsidR="000A3C21" w:rsidRPr="00853856">
          <w:rPr>
            <w:rFonts w:ascii="Arial" w:hAnsi="Arial" w:cs="Arial"/>
            <w:sz w:val="32"/>
            <w:szCs w:val="32"/>
            <w:lang w:val="en-US"/>
          </w:rPr>
          <w:t xml:space="preserve">Carren </w:t>
        </w:r>
      </w:ins>
      <w:r w:rsidRPr="00853856">
        <w:rPr>
          <w:rFonts w:ascii="Arial" w:hAnsi="Arial" w:cs="Arial"/>
          <w:sz w:val="32"/>
          <w:szCs w:val="32"/>
          <w:lang w:val="en-US"/>
        </w:rPr>
        <w:t>Tate</w:t>
      </w:r>
      <w:r w:rsidR="00200CF6" w:rsidRPr="00853856">
        <w:rPr>
          <w:rFonts w:ascii="Arial" w:hAnsi="Arial" w:cs="Arial"/>
          <w:sz w:val="32"/>
          <w:szCs w:val="32"/>
          <w:lang w:val="en-US"/>
        </w:rPr>
        <w:tab/>
      </w:r>
      <w:r w:rsidR="00200CF6" w:rsidRPr="00853856">
        <w:rPr>
          <w:rFonts w:ascii="Arial" w:hAnsi="Arial" w:cs="Arial"/>
          <w:sz w:val="32"/>
          <w:szCs w:val="32"/>
          <w:lang w:val="en-US"/>
        </w:rPr>
        <w:tab/>
      </w:r>
      <w:r w:rsidR="00200CF6" w:rsidRPr="00853856">
        <w:rPr>
          <w:rFonts w:ascii="Arial" w:hAnsi="Arial" w:cs="Arial"/>
          <w:sz w:val="32"/>
          <w:szCs w:val="32"/>
          <w:lang w:val="en-US"/>
        </w:rPr>
        <w:tab/>
      </w:r>
      <w:del w:id="8" w:author="liz pizer" w:date="2020-10-07T20:56:00Z">
        <w:r w:rsidR="00200CF6" w:rsidRPr="00853856" w:rsidDel="00857817">
          <w:rPr>
            <w:rFonts w:ascii="Arial" w:hAnsi="Arial" w:cs="Arial"/>
            <w:sz w:val="32"/>
            <w:szCs w:val="32"/>
            <w:lang w:val="en-US"/>
          </w:rPr>
          <w:delText>Cllr Slack</w:delText>
        </w:r>
      </w:del>
    </w:p>
    <w:p w14:paraId="508EE511" w14:textId="145CB17B" w:rsidR="00783F7B" w:rsidRPr="00853856" w:rsidRDefault="0000105D" w:rsidP="00CD0B91">
      <w:pPr>
        <w:widowControl w:val="0"/>
        <w:autoSpaceDE w:val="0"/>
        <w:autoSpaceDN w:val="0"/>
        <w:adjustRightInd w:val="0"/>
        <w:ind w:left="720" w:firstLine="720"/>
        <w:rPr>
          <w:rFonts w:ascii="Arial" w:hAnsi="Arial" w:cs="Arial"/>
          <w:sz w:val="32"/>
          <w:szCs w:val="32"/>
          <w:lang w:val="en-US"/>
        </w:rPr>
      </w:pPr>
      <w:r w:rsidRPr="00853856">
        <w:rPr>
          <w:rFonts w:ascii="Arial" w:hAnsi="Arial" w:cs="Arial"/>
          <w:sz w:val="32"/>
          <w:szCs w:val="32"/>
          <w:lang w:val="en-US"/>
        </w:rPr>
        <w:t xml:space="preserve">Cllr </w:t>
      </w:r>
      <w:ins w:id="9" w:author="liz pizer" w:date="2020-10-07T21:07:00Z">
        <w:r w:rsidR="000A3C21" w:rsidRPr="00853856">
          <w:rPr>
            <w:rFonts w:ascii="Arial" w:hAnsi="Arial" w:cs="Arial"/>
            <w:sz w:val="32"/>
            <w:szCs w:val="32"/>
            <w:lang w:val="en-US"/>
          </w:rPr>
          <w:t xml:space="preserve">Nick </w:t>
        </w:r>
      </w:ins>
      <w:r w:rsidRPr="00853856">
        <w:rPr>
          <w:rFonts w:ascii="Arial" w:hAnsi="Arial" w:cs="Arial"/>
          <w:sz w:val="32"/>
          <w:szCs w:val="32"/>
          <w:lang w:val="en-US"/>
        </w:rPr>
        <w:t>Shivers</w:t>
      </w:r>
      <w:r w:rsidRPr="00853856">
        <w:rPr>
          <w:rFonts w:ascii="Arial" w:hAnsi="Arial" w:cs="Arial"/>
          <w:sz w:val="32"/>
          <w:szCs w:val="32"/>
          <w:lang w:val="en-US"/>
        </w:rPr>
        <w:tab/>
      </w:r>
      <w:r w:rsidRPr="00853856">
        <w:rPr>
          <w:rFonts w:ascii="Arial" w:hAnsi="Arial" w:cs="Arial"/>
          <w:sz w:val="32"/>
          <w:szCs w:val="32"/>
          <w:lang w:val="en-US"/>
        </w:rPr>
        <w:tab/>
      </w:r>
      <w:r w:rsidRPr="00853856">
        <w:rPr>
          <w:rFonts w:ascii="Arial" w:hAnsi="Arial" w:cs="Arial"/>
          <w:sz w:val="32"/>
          <w:szCs w:val="32"/>
          <w:lang w:val="en-US"/>
        </w:rPr>
        <w:tab/>
      </w:r>
    </w:p>
    <w:p w14:paraId="14F69D03" w14:textId="77777777" w:rsidR="00200CF6" w:rsidRPr="00853856" w:rsidRDefault="00200CF6" w:rsidP="00CD0B91">
      <w:pPr>
        <w:widowControl w:val="0"/>
        <w:autoSpaceDE w:val="0"/>
        <w:autoSpaceDN w:val="0"/>
        <w:adjustRightInd w:val="0"/>
        <w:ind w:left="720" w:firstLine="720"/>
        <w:rPr>
          <w:rFonts w:ascii="Arial" w:hAnsi="Arial" w:cs="Arial"/>
          <w:sz w:val="32"/>
          <w:szCs w:val="32"/>
          <w:lang w:val="en-US"/>
        </w:rPr>
      </w:pPr>
      <w:r w:rsidRPr="00853856">
        <w:rPr>
          <w:rFonts w:ascii="Arial" w:hAnsi="Arial" w:cs="Arial"/>
          <w:sz w:val="32"/>
          <w:szCs w:val="32"/>
          <w:lang w:val="en-US"/>
        </w:rPr>
        <w:t>L Pizer</w:t>
      </w:r>
      <w:r w:rsidRPr="00853856">
        <w:rPr>
          <w:rFonts w:ascii="Arial" w:hAnsi="Arial" w:cs="Arial"/>
          <w:sz w:val="32"/>
          <w:szCs w:val="32"/>
          <w:lang w:val="en-US"/>
        </w:rPr>
        <w:tab/>
        <w:t>(Clerk)</w:t>
      </w:r>
      <w:r w:rsidRPr="00853856">
        <w:rPr>
          <w:rFonts w:ascii="Arial" w:hAnsi="Arial" w:cs="Arial"/>
          <w:sz w:val="32"/>
          <w:szCs w:val="32"/>
          <w:lang w:val="en-US"/>
        </w:rPr>
        <w:tab/>
      </w:r>
      <w:r w:rsidRPr="00853856">
        <w:rPr>
          <w:rFonts w:ascii="Arial" w:hAnsi="Arial" w:cs="Arial"/>
          <w:sz w:val="32"/>
          <w:szCs w:val="32"/>
          <w:lang w:val="en-US"/>
        </w:rPr>
        <w:tab/>
      </w:r>
      <w:r w:rsidRPr="00853856">
        <w:rPr>
          <w:rFonts w:ascii="Arial" w:hAnsi="Arial" w:cs="Arial"/>
          <w:sz w:val="32"/>
          <w:szCs w:val="32"/>
          <w:lang w:val="en-US"/>
        </w:rPr>
        <w:tab/>
        <w:t>R Jones (Admin)</w:t>
      </w:r>
    </w:p>
    <w:p w14:paraId="53F23BC7" w14:textId="77777777" w:rsidR="00783F7B" w:rsidRPr="00853856" w:rsidRDefault="00783F7B" w:rsidP="00783F7B">
      <w:pPr>
        <w:widowControl w:val="0"/>
        <w:autoSpaceDE w:val="0"/>
        <w:autoSpaceDN w:val="0"/>
        <w:adjustRightInd w:val="0"/>
        <w:rPr>
          <w:rFonts w:ascii="Arial" w:hAnsi="Arial" w:cs="Arial"/>
          <w:sz w:val="32"/>
          <w:szCs w:val="32"/>
          <w:lang w:val="en-US"/>
        </w:rPr>
      </w:pPr>
    </w:p>
    <w:p w14:paraId="0EEC2A45" w14:textId="77777777" w:rsidR="00A25ABB" w:rsidRPr="00853856" w:rsidRDefault="00783F7B" w:rsidP="00783F7B">
      <w:pPr>
        <w:widowControl w:val="0"/>
        <w:autoSpaceDE w:val="0"/>
        <w:autoSpaceDN w:val="0"/>
        <w:adjustRightInd w:val="0"/>
        <w:rPr>
          <w:rFonts w:ascii="Arial" w:hAnsi="Arial" w:cs="Arial"/>
          <w:sz w:val="32"/>
          <w:szCs w:val="32"/>
          <w:lang w:val="en-US"/>
        </w:rPr>
      </w:pPr>
      <w:r w:rsidRPr="00853856">
        <w:rPr>
          <w:rFonts w:ascii="Arial" w:hAnsi="Arial" w:cs="Arial"/>
          <w:sz w:val="32"/>
          <w:szCs w:val="32"/>
          <w:lang w:val="en-US"/>
        </w:rPr>
        <w:t>The Chairman asked that everyone present ensure that they are muted until such time that they wish to speak.  He also stated that if in any item the Councillor declares their interest</w:t>
      </w:r>
      <w:r w:rsidR="00C24374" w:rsidRPr="00853856">
        <w:rPr>
          <w:rFonts w:ascii="Arial" w:hAnsi="Arial" w:cs="Arial"/>
          <w:sz w:val="32"/>
          <w:szCs w:val="32"/>
          <w:lang w:val="en-US"/>
        </w:rPr>
        <w:t xml:space="preserve"> which requires them to leave the meeting, </w:t>
      </w:r>
      <w:r w:rsidRPr="00853856">
        <w:rPr>
          <w:rFonts w:ascii="Arial" w:hAnsi="Arial" w:cs="Arial"/>
          <w:sz w:val="32"/>
          <w:szCs w:val="32"/>
          <w:lang w:val="en-US"/>
        </w:rPr>
        <w:t xml:space="preserve"> they should log off the meeting and then log back on to be in the waiting room </w:t>
      </w:r>
      <w:r w:rsidR="00C24374" w:rsidRPr="00853856">
        <w:rPr>
          <w:rFonts w:ascii="Arial" w:hAnsi="Arial" w:cs="Arial"/>
          <w:sz w:val="32"/>
          <w:szCs w:val="32"/>
          <w:lang w:val="en-US"/>
        </w:rPr>
        <w:t xml:space="preserve">to be re-admitted </w:t>
      </w:r>
      <w:r w:rsidRPr="00853856">
        <w:rPr>
          <w:rFonts w:ascii="Arial" w:hAnsi="Arial" w:cs="Arial"/>
          <w:sz w:val="32"/>
          <w:szCs w:val="32"/>
          <w:lang w:val="en-US"/>
        </w:rPr>
        <w:t>when the discussion ends.</w:t>
      </w:r>
    </w:p>
    <w:p w14:paraId="151E5EE7" w14:textId="77777777" w:rsidR="00DE3DC4" w:rsidRPr="00853856" w:rsidRDefault="00DE3DC4" w:rsidP="00DE3DC4">
      <w:pPr>
        <w:widowControl w:val="0"/>
        <w:autoSpaceDE w:val="0"/>
        <w:autoSpaceDN w:val="0"/>
        <w:adjustRightInd w:val="0"/>
        <w:rPr>
          <w:rFonts w:ascii="Arial" w:hAnsi="Arial" w:cs="Arial"/>
          <w:sz w:val="32"/>
          <w:szCs w:val="32"/>
          <w:lang w:val="en-US"/>
        </w:rPr>
      </w:pPr>
    </w:p>
    <w:p w14:paraId="492B827C" w14:textId="77777777" w:rsidR="00DF3AF6" w:rsidRPr="00853856" w:rsidRDefault="00DE3DC4" w:rsidP="00DE3DC4">
      <w:pPr>
        <w:widowControl w:val="0"/>
        <w:autoSpaceDE w:val="0"/>
        <w:autoSpaceDN w:val="0"/>
        <w:adjustRightInd w:val="0"/>
        <w:rPr>
          <w:rFonts w:ascii="Arial" w:hAnsi="Arial" w:cs="Arial"/>
          <w:sz w:val="32"/>
          <w:szCs w:val="32"/>
          <w:lang w:val="en-US"/>
        </w:rPr>
      </w:pPr>
      <w:r w:rsidRPr="00853856">
        <w:rPr>
          <w:rFonts w:ascii="Arial" w:hAnsi="Arial" w:cs="Arial"/>
          <w:sz w:val="32"/>
          <w:szCs w:val="32"/>
          <w:lang w:val="en-US"/>
        </w:rPr>
        <w:t>20/</w:t>
      </w:r>
      <w:r w:rsidR="00200CF6" w:rsidRPr="00853856">
        <w:rPr>
          <w:rFonts w:ascii="Arial" w:hAnsi="Arial" w:cs="Arial"/>
          <w:sz w:val="32"/>
          <w:szCs w:val="32"/>
          <w:lang w:val="en-US"/>
        </w:rPr>
        <w:t>106</w:t>
      </w:r>
      <w:r w:rsidRPr="00853856">
        <w:rPr>
          <w:rFonts w:ascii="Arial" w:hAnsi="Arial" w:cs="Arial"/>
          <w:sz w:val="32"/>
          <w:szCs w:val="32"/>
          <w:lang w:val="en-US"/>
        </w:rPr>
        <w:tab/>
      </w:r>
      <w:r w:rsidRPr="00853856">
        <w:rPr>
          <w:rFonts w:ascii="Arial" w:hAnsi="Arial" w:cs="Arial"/>
          <w:sz w:val="32"/>
          <w:szCs w:val="32"/>
          <w:lang w:val="en-US"/>
        </w:rPr>
        <w:tab/>
      </w:r>
      <w:r w:rsidR="00680EA2" w:rsidRPr="00853856">
        <w:rPr>
          <w:rFonts w:ascii="Arial" w:hAnsi="Arial" w:cs="Arial"/>
          <w:b/>
          <w:bCs/>
          <w:sz w:val="32"/>
          <w:szCs w:val="32"/>
          <w:lang w:val="en-US"/>
        </w:rPr>
        <w:t>Introduction of our new Admin Assistant</w:t>
      </w:r>
      <w:r w:rsidR="000A5B3A" w:rsidRPr="00853856">
        <w:rPr>
          <w:rFonts w:ascii="Arial" w:hAnsi="Arial" w:cs="Arial"/>
          <w:sz w:val="32"/>
          <w:szCs w:val="32"/>
          <w:lang w:val="en-US"/>
        </w:rPr>
        <w:tab/>
      </w:r>
    </w:p>
    <w:p w14:paraId="25399C3A" w14:textId="710E32D0" w:rsidR="00A25ABB" w:rsidRPr="00853856" w:rsidRDefault="00DE3DC4" w:rsidP="0000105D">
      <w:pPr>
        <w:widowControl w:val="0"/>
        <w:autoSpaceDE w:val="0"/>
        <w:autoSpaceDN w:val="0"/>
        <w:adjustRightInd w:val="0"/>
        <w:ind w:left="1440"/>
        <w:rPr>
          <w:rFonts w:ascii="Arial" w:hAnsi="Arial" w:cs="Arial"/>
          <w:bCs/>
          <w:sz w:val="32"/>
          <w:szCs w:val="32"/>
          <w:lang w:val="en-US"/>
        </w:rPr>
      </w:pPr>
      <w:r w:rsidRPr="00853856">
        <w:rPr>
          <w:rFonts w:ascii="Arial" w:hAnsi="Arial" w:cs="Arial"/>
          <w:bCs/>
          <w:sz w:val="32"/>
          <w:szCs w:val="32"/>
          <w:lang w:val="en-US"/>
        </w:rPr>
        <w:t xml:space="preserve">Cllr </w:t>
      </w:r>
      <w:r w:rsidR="00680EA2" w:rsidRPr="00853856">
        <w:rPr>
          <w:rFonts w:ascii="Arial" w:hAnsi="Arial" w:cs="Arial"/>
          <w:bCs/>
          <w:sz w:val="32"/>
          <w:szCs w:val="32"/>
          <w:lang w:val="en-US"/>
        </w:rPr>
        <w:t>Malpus introduced our new Admin Assistant Miss Jones to all Councillors.  She is working Monday, Tuesdays and Thursday between 9.30am and 12.30pm and is not available week commencing 12 October as she is attending the Clerks virtual training week hosted by the SLCC.  Our Clerk is due to be absent on sick leave from October 13.</w:t>
      </w:r>
    </w:p>
    <w:p w14:paraId="2E2B13FF" w14:textId="77777777" w:rsidR="00DE3DC4" w:rsidRPr="00853856" w:rsidRDefault="00DE3DC4" w:rsidP="0000105D">
      <w:pPr>
        <w:widowControl w:val="0"/>
        <w:autoSpaceDE w:val="0"/>
        <w:autoSpaceDN w:val="0"/>
        <w:adjustRightInd w:val="0"/>
        <w:ind w:left="1440"/>
        <w:rPr>
          <w:rFonts w:ascii="Arial" w:hAnsi="Arial" w:cs="Arial"/>
          <w:bCs/>
          <w:sz w:val="32"/>
          <w:szCs w:val="32"/>
          <w:lang w:val="en-US"/>
        </w:rPr>
      </w:pPr>
    </w:p>
    <w:p w14:paraId="45AAD695" w14:textId="77777777" w:rsidR="00742AE8" w:rsidRPr="00853856" w:rsidRDefault="009F5537" w:rsidP="00742AE8">
      <w:pPr>
        <w:widowControl w:val="0"/>
        <w:autoSpaceDE w:val="0"/>
        <w:autoSpaceDN w:val="0"/>
        <w:adjustRightInd w:val="0"/>
        <w:ind w:left="1440" w:hanging="1440"/>
        <w:rPr>
          <w:rFonts w:ascii="Arial" w:hAnsi="Arial" w:cs="Arial"/>
          <w:b/>
          <w:sz w:val="32"/>
          <w:szCs w:val="32"/>
          <w:lang w:val="en-US"/>
        </w:rPr>
      </w:pPr>
      <w:r w:rsidRPr="00853856">
        <w:rPr>
          <w:rFonts w:ascii="Arial" w:hAnsi="Arial" w:cs="Arial"/>
          <w:sz w:val="32"/>
          <w:szCs w:val="32"/>
          <w:lang w:val="en-US"/>
        </w:rPr>
        <w:t>20</w:t>
      </w:r>
      <w:r w:rsidR="007341C4" w:rsidRPr="00853856">
        <w:rPr>
          <w:rFonts w:ascii="Arial" w:hAnsi="Arial" w:cs="Arial"/>
          <w:sz w:val="32"/>
          <w:szCs w:val="32"/>
          <w:lang w:val="en-US"/>
        </w:rPr>
        <w:t>/</w:t>
      </w:r>
      <w:r w:rsidR="00680EA2" w:rsidRPr="00853856">
        <w:rPr>
          <w:rFonts w:ascii="Arial" w:hAnsi="Arial" w:cs="Arial"/>
          <w:sz w:val="32"/>
          <w:szCs w:val="32"/>
          <w:lang w:val="en-US"/>
        </w:rPr>
        <w:t>107</w:t>
      </w:r>
      <w:r w:rsidR="003D72F5" w:rsidRPr="00853856">
        <w:rPr>
          <w:rFonts w:ascii="Arial" w:hAnsi="Arial" w:cs="Arial"/>
          <w:b/>
          <w:sz w:val="32"/>
          <w:szCs w:val="32"/>
          <w:lang w:val="en-US"/>
        </w:rPr>
        <w:tab/>
      </w:r>
      <w:r w:rsidR="00742AE8" w:rsidRPr="00853856">
        <w:rPr>
          <w:rFonts w:ascii="Arial" w:hAnsi="Arial" w:cs="Arial"/>
          <w:b/>
          <w:sz w:val="32"/>
          <w:szCs w:val="32"/>
          <w:lang w:val="en-US"/>
        </w:rPr>
        <w:t>Matters arising from the Public (Meeting Adjourned)</w:t>
      </w:r>
    </w:p>
    <w:p w14:paraId="45F6EDC4" w14:textId="77777777" w:rsidR="00A25ABB" w:rsidRPr="00853856" w:rsidRDefault="00820EA9" w:rsidP="00DE3DC4">
      <w:pPr>
        <w:widowControl w:val="0"/>
        <w:autoSpaceDE w:val="0"/>
        <w:autoSpaceDN w:val="0"/>
        <w:adjustRightInd w:val="0"/>
        <w:rPr>
          <w:rFonts w:ascii="Arial" w:hAnsi="Arial" w:cs="Arial"/>
          <w:bCs/>
          <w:sz w:val="32"/>
          <w:szCs w:val="32"/>
        </w:rPr>
      </w:pPr>
      <w:r w:rsidRPr="00853856">
        <w:rPr>
          <w:rFonts w:ascii="Arial" w:hAnsi="Arial" w:cs="Arial"/>
          <w:b/>
          <w:sz w:val="32"/>
          <w:szCs w:val="32"/>
        </w:rPr>
        <w:tab/>
      </w:r>
      <w:r w:rsidRPr="00853856">
        <w:rPr>
          <w:rFonts w:ascii="Arial" w:hAnsi="Arial" w:cs="Arial"/>
          <w:b/>
          <w:sz w:val="32"/>
          <w:szCs w:val="32"/>
        </w:rPr>
        <w:tab/>
      </w:r>
    </w:p>
    <w:p w14:paraId="2D0C57AA" w14:textId="77777777" w:rsidR="00A25ABB" w:rsidRPr="00853856" w:rsidRDefault="00A25ABB" w:rsidP="003D72F5">
      <w:pPr>
        <w:widowControl w:val="0"/>
        <w:autoSpaceDE w:val="0"/>
        <w:autoSpaceDN w:val="0"/>
        <w:adjustRightInd w:val="0"/>
        <w:rPr>
          <w:rFonts w:ascii="Arial" w:hAnsi="Arial" w:cs="Arial"/>
          <w:bCs/>
          <w:sz w:val="32"/>
          <w:szCs w:val="32"/>
        </w:rPr>
      </w:pPr>
    </w:p>
    <w:p w14:paraId="4D8BD7F8" w14:textId="3F1645B3" w:rsidR="00755AB5" w:rsidRPr="00853856" w:rsidRDefault="00FF714D" w:rsidP="00EA0DA5">
      <w:pPr>
        <w:widowControl w:val="0"/>
        <w:autoSpaceDE w:val="0"/>
        <w:autoSpaceDN w:val="0"/>
        <w:adjustRightInd w:val="0"/>
        <w:rPr>
          <w:rFonts w:ascii="Arial" w:hAnsi="Arial" w:cs="Arial"/>
          <w:sz w:val="32"/>
          <w:szCs w:val="32"/>
          <w:lang w:val="en-US"/>
        </w:rPr>
      </w:pPr>
      <w:r w:rsidRPr="00853856">
        <w:rPr>
          <w:rFonts w:ascii="Arial" w:hAnsi="Arial" w:cs="Arial"/>
          <w:sz w:val="32"/>
          <w:szCs w:val="32"/>
        </w:rPr>
        <w:t>20</w:t>
      </w:r>
      <w:r w:rsidR="007341C4" w:rsidRPr="00853856">
        <w:rPr>
          <w:rFonts w:ascii="Arial" w:hAnsi="Arial" w:cs="Arial"/>
          <w:sz w:val="32"/>
          <w:szCs w:val="32"/>
        </w:rPr>
        <w:t>/</w:t>
      </w:r>
      <w:r w:rsidR="00680EA2" w:rsidRPr="00853856">
        <w:rPr>
          <w:rFonts w:ascii="Arial" w:hAnsi="Arial" w:cs="Arial"/>
          <w:sz w:val="32"/>
          <w:szCs w:val="32"/>
        </w:rPr>
        <w:t>108</w:t>
      </w:r>
      <w:r w:rsidR="00742AE8" w:rsidRPr="00853856">
        <w:rPr>
          <w:rFonts w:ascii="Arial" w:hAnsi="Arial" w:cs="Arial"/>
          <w:sz w:val="32"/>
          <w:szCs w:val="32"/>
        </w:rPr>
        <w:tab/>
      </w:r>
      <w:r w:rsidR="00742AE8" w:rsidRPr="00853856">
        <w:rPr>
          <w:rFonts w:ascii="Arial" w:hAnsi="Arial" w:cs="Arial"/>
          <w:b/>
          <w:sz w:val="32"/>
          <w:szCs w:val="32"/>
        </w:rPr>
        <w:tab/>
      </w:r>
      <w:r w:rsidR="000A5B3A" w:rsidRPr="00853856">
        <w:rPr>
          <w:rFonts w:ascii="Arial" w:hAnsi="Arial" w:cs="Arial"/>
          <w:b/>
          <w:sz w:val="32"/>
          <w:szCs w:val="32"/>
        </w:rPr>
        <w:t>Apologies for absence:</w:t>
      </w:r>
      <w:r w:rsidR="00DF3AF6" w:rsidRPr="00853856">
        <w:rPr>
          <w:rFonts w:ascii="Arial" w:hAnsi="Arial" w:cs="Arial"/>
          <w:sz w:val="32"/>
          <w:szCs w:val="32"/>
        </w:rPr>
        <w:t xml:space="preserve"> </w:t>
      </w:r>
      <w:r w:rsidR="00DE3DC4" w:rsidRPr="00853856">
        <w:rPr>
          <w:rFonts w:ascii="Arial" w:hAnsi="Arial" w:cs="Arial"/>
          <w:sz w:val="32"/>
          <w:szCs w:val="32"/>
          <w:lang w:val="en-US"/>
        </w:rPr>
        <w:t>Cl</w:t>
      </w:r>
      <w:r w:rsidR="00200CF6" w:rsidRPr="00853856">
        <w:rPr>
          <w:rFonts w:ascii="Arial" w:hAnsi="Arial" w:cs="Arial"/>
          <w:sz w:val="32"/>
          <w:szCs w:val="32"/>
          <w:lang w:val="en-US"/>
        </w:rPr>
        <w:t>lr Rod Axon, Cllr James Poland</w:t>
      </w:r>
      <w:ins w:id="10" w:author="liz pizer" w:date="2020-10-07T20:56:00Z">
        <w:r w:rsidR="00857817" w:rsidRPr="00853856">
          <w:rPr>
            <w:rFonts w:ascii="Arial" w:hAnsi="Arial" w:cs="Arial"/>
            <w:sz w:val="32"/>
            <w:szCs w:val="32"/>
            <w:lang w:val="en-US"/>
          </w:rPr>
          <w:t>, Cllr S Gerrard, Cllr L Needham, Cllr Slack</w:t>
        </w:r>
      </w:ins>
    </w:p>
    <w:p w14:paraId="08E91C50" w14:textId="77777777" w:rsidR="007D6492" w:rsidRPr="00853856" w:rsidRDefault="007D6492" w:rsidP="00EA0DA5">
      <w:pPr>
        <w:widowControl w:val="0"/>
        <w:autoSpaceDE w:val="0"/>
        <w:autoSpaceDN w:val="0"/>
        <w:adjustRightInd w:val="0"/>
        <w:rPr>
          <w:rFonts w:ascii="Arial" w:hAnsi="Arial" w:cs="Arial"/>
          <w:sz w:val="32"/>
          <w:szCs w:val="32"/>
          <w:lang w:val="en-US"/>
        </w:rPr>
      </w:pPr>
    </w:p>
    <w:p w14:paraId="71EFED05" w14:textId="77777777" w:rsidR="00EA0DA5" w:rsidRPr="00853856" w:rsidRDefault="00FF714D" w:rsidP="00DF3AF6">
      <w:pPr>
        <w:widowControl w:val="0"/>
        <w:autoSpaceDE w:val="0"/>
        <w:autoSpaceDN w:val="0"/>
        <w:adjustRightInd w:val="0"/>
        <w:ind w:left="1440" w:hanging="1440"/>
        <w:rPr>
          <w:rFonts w:ascii="Arial" w:hAnsi="Arial" w:cs="Arial"/>
          <w:sz w:val="32"/>
          <w:szCs w:val="32"/>
          <w:lang w:val="en-US"/>
        </w:rPr>
      </w:pPr>
      <w:r w:rsidRPr="00853856">
        <w:rPr>
          <w:rFonts w:ascii="Arial" w:hAnsi="Arial" w:cs="Arial"/>
          <w:sz w:val="32"/>
          <w:szCs w:val="32"/>
          <w:lang w:val="en-US"/>
        </w:rPr>
        <w:t>20</w:t>
      </w:r>
      <w:r w:rsidR="000A5B3A" w:rsidRPr="00853856">
        <w:rPr>
          <w:rFonts w:ascii="Arial" w:hAnsi="Arial" w:cs="Arial"/>
          <w:sz w:val="32"/>
          <w:szCs w:val="32"/>
          <w:lang w:val="en-US"/>
        </w:rPr>
        <w:t>/</w:t>
      </w:r>
      <w:r w:rsidR="00680EA2" w:rsidRPr="00853856">
        <w:rPr>
          <w:rFonts w:ascii="Arial" w:hAnsi="Arial" w:cs="Arial"/>
          <w:sz w:val="32"/>
          <w:szCs w:val="32"/>
          <w:lang w:val="en-US"/>
        </w:rPr>
        <w:t>109</w:t>
      </w:r>
      <w:r w:rsidR="000A5B3A" w:rsidRPr="00853856">
        <w:rPr>
          <w:rFonts w:ascii="Arial" w:hAnsi="Arial" w:cs="Arial"/>
          <w:sz w:val="32"/>
          <w:szCs w:val="32"/>
          <w:lang w:val="en-US"/>
        </w:rPr>
        <w:tab/>
      </w:r>
      <w:r w:rsidR="000A5B3A" w:rsidRPr="00853856">
        <w:rPr>
          <w:rFonts w:ascii="Arial" w:hAnsi="Arial" w:cs="Arial"/>
          <w:b/>
          <w:sz w:val="32"/>
          <w:szCs w:val="32"/>
          <w:lang w:val="en-US"/>
        </w:rPr>
        <w:t>To report any declarations of interest:</w:t>
      </w:r>
      <w:r w:rsidR="00DF3AF6" w:rsidRPr="00853856">
        <w:rPr>
          <w:rFonts w:ascii="Arial" w:hAnsi="Arial" w:cs="Arial"/>
          <w:sz w:val="32"/>
          <w:szCs w:val="32"/>
          <w:lang w:val="en-US"/>
        </w:rPr>
        <w:t xml:space="preserve"> </w:t>
      </w:r>
      <w:r w:rsidR="003B4CFB" w:rsidRPr="00853856">
        <w:rPr>
          <w:rFonts w:ascii="Arial" w:hAnsi="Arial" w:cs="Arial"/>
          <w:sz w:val="32"/>
          <w:szCs w:val="32"/>
          <w:lang w:val="en-US"/>
        </w:rPr>
        <w:t>Cllr Malpus re library</w:t>
      </w:r>
      <w:r w:rsidR="00A25ABB" w:rsidRPr="00853856">
        <w:rPr>
          <w:rFonts w:ascii="Arial" w:hAnsi="Arial" w:cs="Arial"/>
          <w:sz w:val="32"/>
          <w:szCs w:val="32"/>
          <w:lang w:val="en-US"/>
        </w:rPr>
        <w:t xml:space="preserve"> and</w:t>
      </w:r>
      <w:r w:rsidR="003B4CFB" w:rsidRPr="00853856">
        <w:rPr>
          <w:rFonts w:ascii="Arial" w:hAnsi="Arial" w:cs="Arial"/>
          <w:sz w:val="32"/>
          <w:szCs w:val="32"/>
          <w:lang w:val="en-US"/>
        </w:rPr>
        <w:t xml:space="preserve"> Long Furrow</w:t>
      </w:r>
      <w:r w:rsidR="00BD57FF" w:rsidRPr="00853856">
        <w:rPr>
          <w:rFonts w:ascii="Arial" w:hAnsi="Arial" w:cs="Arial"/>
          <w:sz w:val="32"/>
          <w:szCs w:val="32"/>
          <w:lang w:val="en-US"/>
        </w:rPr>
        <w:t>, Cllr</w:t>
      </w:r>
      <w:r w:rsidR="00820EA9" w:rsidRPr="00853856">
        <w:rPr>
          <w:rFonts w:ascii="Arial" w:hAnsi="Arial" w:cs="Arial"/>
          <w:sz w:val="32"/>
          <w:szCs w:val="32"/>
          <w:lang w:val="en-US"/>
        </w:rPr>
        <w:t xml:space="preserve"> </w:t>
      </w:r>
    </w:p>
    <w:p w14:paraId="1C64CF5B" w14:textId="77777777" w:rsidR="004D6EE0" w:rsidRPr="00853856" w:rsidRDefault="004D6EE0" w:rsidP="00DF3AF6">
      <w:pPr>
        <w:widowControl w:val="0"/>
        <w:autoSpaceDE w:val="0"/>
        <w:autoSpaceDN w:val="0"/>
        <w:adjustRightInd w:val="0"/>
        <w:ind w:left="1440" w:hanging="1440"/>
        <w:rPr>
          <w:rFonts w:ascii="Arial" w:hAnsi="Arial" w:cs="Arial"/>
          <w:sz w:val="32"/>
          <w:szCs w:val="32"/>
          <w:lang w:val="en-US"/>
        </w:rPr>
      </w:pPr>
      <w:r w:rsidRPr="00853856">
        <w:rPr>
          <w:rFonts w:ascii="Arial" w:hAnsi="Arial" w:cs="Arial"/>
          <w:sz w:val="32"/>
          <w:szCs w:val="32"/>
          <w:lang w:val="en-US"/>
        </w:rPr>
        <w:tab/>
        <w:t>Cannon re the Long Furrow</w:t>
      </w:r>
      <w:r w:rsidR="00A11D3C" w:rsidRPr="00853856">
        <w:rPr>
          <w:rFonts w:ascii="Arial" w:hAnsi="Arial" w:cs="Arial"/>
          <w:sz w:val="32"/>
          <w:szCs w:val="32"/>
          <w:lang w:val="en-US"/>
        </w:rPr>
        <w:t xml:space="preserve"> and Greener Goscote,</w:t>
      </w:r>
      <w:r w:rsidR="00CC543C" w:rsidRPr="00853856">
        <w:rPr>
          <w:rFonts w:ascii="Arial" w:hAnsi="Arial" w:cs="Arial"/>
          <w:sz w:val="32"/>
          <w:szCs w:val="32"/>
          <w:lang w:val="en-US"/>
        </w:rPr>
        <w:t xml:space="preserve"> Cllr Needham re the Library.</w:t>
      </w:r>
      <w:r w:rsidR="00A11D3C" w:rsidRPr="00853856">
        <w:rPr>
          <w:rFonts w:ascii="Arial" w:hAnsi="Arial" w:cs="Arial"/>
          <w:sz w:val="32"/>
          <w:szCs w:val="32"/>
          <w:lang w:val="en-US"/>
        </w:rPr>
        <w:t xml:space="preserve"> </w:t>
      </w:r>
    </w:p>
    <w:p w14:paraId="62739752" w14:textId="77777777" w:rsidR="0000105D" w:rsidRPr="00853856" w:rsidRDefault="0000105D" w:rsidP="0000105D">
      <w:pPr>
        <w:widowControl w:val="0"/>
        <w:autoSpaceDE w:val="0"/>
        <w:autoSpaceDN w:val="0"/>
        <w:adjustRightInd w:val="0"/>
        <w:ind w:left="1440"/>
        <w:rPr>
          <w:rFonts w:ascii="Arial" w:hAnsi="Arial" w:cs="Arial"/>
          <w:sz w:val="32"/>
          <w:szCs w:val="32"/>
        </w:rPr>
      </w:pPr>
      <w:r w:rsidRPr="00853856">
        <w:rPr>
          <w:rFonts w:ascii="Arial" w:hAnsi="Arial" w:cs="Arial"/>
          <w:sz w:val="32"/>
          <w:szCs w:val="32"/>
          <w:lang w:val="en-US"/>
        </w:rPr>
        <w:lastRenderedPageBreak/>
        <w:t>Cllr Shivers re the Village Hall and the Library</w:t>
      </w:r>
      <w:r w:rsidR="00CC543C" w:rsidRPr="00853856">
        <w:rPr>
          <w:rFonts w:ascii="Arial" w:hAnsi="Arial" w:cs="Arial"/>
          <w:sz w:val="32"/>
          <w:szCs w:val="32"/>
          <w:lang w:val="en-US"/>
        </w:rPr>
        <w:t xml:space="preserve">.  </w:t>
      </w:r>
    </w:p>
    <w:p w14:paraId="078106A6" w14:textId="1221F637" w:rsidR="00EA0DA5" w:rsidRPr="00853856" w:rsidRDefault="00857817" w:rsidP="00EA0DA5">
      <w:pPr>
        <w:widowControl w:val="0"/>
        <w:autoSpaceDE w:val="0"/>
        <w:autoSpaceDN w:val="0"/>
        <w:adjustRightInd w:val="0"/>
        <w:ind w:left="1440"/>
        <w:rPr>
          <w:rFonts w:ascii="Arial" w:hAnsi="Arial" w:cs="Arial"/>
          <w:sz w:val="32"/>
          <w:szCs w:val="32"/>
          <w:lang w:val="en-US"/>
        </w:rPr>
      </w:pPr>
      <w:ins w:id="11" w:author="liz pizer" w:date="2020-10-07T20:57:00Z">
        <w:r w:rsidRPr="00853856">
          <w:rPr>
            <w:rFonts w:ascii="Arial" w:hAnsi="Arial" w:cs="Arial"/>
            <w:sz w:val="32"/>
            <w:szCs w:val="32"/>
            <w:lang w:val="en-US"/>
          </w:rPr>
          <w:t xml:space="preserve">Cllr Cannon proposed requesting further guidance regards interests from Adrian Ward at </w:t>
        </w:r>
      </w:ins>
      <w:ins w:id="12" w:author="liz pizer" w:date="2020-10-07T20:58:00Z">
        <w:r w:rsidRPr="00853856">
          <w:rPr>
            <w:rFonts w:ascii="Arial" w:hAnsi="Arial" w:cs="Arial"/>
            <w:sz w:val="32"/>
            <w:szCs w:val="32"/>
            <w:lang w:val="en-US"/>
          </w:rPr>
          <w:t>CBC. Cllr. Nelson preposed a virtual seminar via zoom</w:t>
        </w:r>
      </w:ins>
    </w:p>
    <w:p w14:paraId="7BE8CA52" w14:textId="1536F6EC" w:rsidR="000A5B3A" w:rsidRPr="00853856" w:rsidRDefault="00FF714D">
      <w:pPr>
        <w:widowControl w:val="0"/>
        <w:autoSpaceDE w:val="0"/>
        <w:autoSpaceDN w:val="0"/>
        <w:adjustRightInd w:val="0"/>
        <w:rPr>
          <w:rFonts w:ascii="Arial" w:hAnsi="Arial" w:cs="Arial"/>
          <w:sz w:val="32"/>
          <w:szCs w:val="32"/>
          <w:lang w:val="en-US"/>
        </w:rPr>
      </w:pPr>
      <w:r w:rsidRPr="00853856">
        <w:rPr>
          <w:rFonts w:ascii="Arial" w:hAnsi="Arial" w:cs="Arial"/>
          <w:sz w:val="32"/>
          <w:szCs w:val="32"/>
          <w:lang w:val="en-US"/>
        </w:rPr>
        <w:t>20</w:t>
      </w:r>
      <w:r w:rsidR="000A5B3A" w:rsidRPr="00853856">
        <w:rPr>
          <w:rFonts w:ascii="Arial" w:hAnsi="Arial" w:cs="Arial"/>
          <w:sz w:val="32"/>
          <w:szCs w:val="32"/>
          <w:lang w:val="en-US"/>
        </w:rPr>
        <w:t>/</w:t>
      </w:r>
      <w:r w:rsidR="00680EA2" w:rsidRPr="00853856">
        <w:rPr>
          <w:rFonts w:ascii="Arial" w:hAnsi="Arial" w:cs="Arial"/>
          <w:sz w:val="32"/>
          <w:szCs w:val="32"/>
          <w:lang w:val="en-US"/>
        </w:rPr>
        <w:t>110</w:t>
      </w:r>
      <w:r w:rsidR="000A5B3A" w:rsidRPr="00853856">
        <w:rPr>
          <w:rFonts w:ascii="Arial" w:hAnsi="Arial" w:cs="Arial"/>
          <w:sz w:val="32"/>
          <w:szCs w:val="32"/>
          <w:lang w:val="en-US"/>
        </w:rPr>
        <w:tab/>
      </w:r>
      <w:r w:rsidR="000A5B3A" w:rsidRPr="00853856">
        <w:rPr>
          <w:rFonts w:ascii="Arial" w:hAnsi="Arial" w:cs="Arial"/>
          <w:sz w:val="32"/>
          <w:szCs w:val="32"/>
          <w:lang w:val="en-US"/>
        </w:rPr>
        <w:tab/>
      </w:r>
      <w:r w:rsidR="000A5B3A" w:rsidRPr="00853856">
        <w:rPr>
          <w:rFonts w:ascii="Arial" w:hAnsi="Arial" w:cs="Arial"/>
          <w:b/>
          <w:sz w:val="32"/>
          <w:szCs w:val="32"/>
          <w:lang w:val="en-US"/>
        </w:rPr>
        <w:t xml:space="preserve">To confirm the minutes of the last full council meeting held </w:t>
      </w:r>
      <w:r w:rsidR="00DF3AF6" w:rsidRPr="00853856">
        <w:rPr>
          <w:rFonts w:ascii="Arial" w:hAnsi="Arial" w:cs="Arial"/>
          <w:b/>
          <w:sz w:val="32"/>
          <w:szCs w:val="32"/>
          <w:lang w:val="en-US"/>
        </w:rPr>
        <w:t xml:space="preserve">on </w:t>
      </w:r>
      <w:r w:rsidR="00680EA2" w:rsidRPr="00853856">
        <w:rPr>
          <w:rFonts w:ascii="Arial" w:hAnsi="Arial" w:cs="Arial"/>
          <w:b/>
          <w:sz w:val="32"/>
          <w:szCs w:val="32"/>
          <w:lang w:val="en-US"/>
        </w:rPr>
        <w:t>9</w:t>
      </w:r>
      <w:r w:rsidR="000843E4" w:rsidRPr="00853856">
        <w:rPr>
          <w:rFonts w:ascii="Arial" w:hAnsi="Arial" w:cs="Arial"/>
          <w:b/>
          <w:sz w:val="32"/>
          <w:szCs w:val="32"/>
          <w:lang w:val="en-US"/>
        </w:rPr>
        <w:t xml:space="preserve"> </w:t>
      </w:r>
      <w:r w:rsidR="00680EA2" w:rsidRPr="00853856">
        <w:rPr>
          <w:rFonts w:ascii="Arial" w:hAnsi="Arial" w:cs="Arial"/>
          <w:b/>
          <w:sz w:val="32"/>
          <w:szCs w:val="32"/>
          <w:lang w:val="en-US"/>
        </w:rPr>
        <w:t>Sept</w:t>
      </w:r>
      <w:r w:rsidR="000A5B3A" w:rsidRPr="00853856">
        <w:rPr>
          <w:rFonts w:ascii="Arial" w:hAnsi="Arial" w:cs="Arial"/>
          <w:b/>
          <w:sz w:val="32"/>
          <w:szCs w:val="32"/>
          <w:lang w:val="en-US"/>
        </w:rPr>
        <w:t xml:space="preserve"> 20</w:t>
      </w:r>
      <w:r w:rsidRPr="00853856">
        <w:rPr>
          <w:rFonts w:ascii="Arial" w:hAnsi="Arial" w:cs="Arial"/>
          <w:b/>
          <w:sz w:val="32"/>
          <w:szCs w:val="32"/>
          <w:lang w:val="en-US"/>
        </w:rPr>
        <w:t>20</w:t>
      </w:r>
    </w:p>
    <w:p w14:paraId="2CA69896" w14:textId="5CC4FB73" w:rsidR="00820EA9" w:rsidRPr="00853856" w:rsidRDefault="000A5B3A">
      <w:pPr>
        <w:widowControl w:val="0"/>
        <w:autoSpaceDE w:val="0"/>
        <w:autoSpaceDN w:val="0"/>
        <w:adjustRightInd w:val="0"/>
        <w:rPr>
          <w:rFonts w:ascii="Arial" w:hAnsi="Arial" w:cs="Arial"/>
          <w:sz w:val="32"/>
          <w:szCs w:val="32"/>
          <w:lang w:val="en-US"/>
        </w:rPr>
      </w:pPr>
      <w:r w:rsidRPr="00853856">
        <w:rPr>
          <w:rFonts w:ascii="Arial" w:hAnsi="Arial" w:cs="Arial"/>
          <w:sz w:val="32"/>
          <w:szCs w:val="32"/>
          <w:lang w:val="en-US"/>
        </w:rPr>
        <w:tab/>
      </w:r>
      <w:r w:rsidRPr="00853856">
        <w:rPr>
          <w:rFonts w:ascii="Arial" w:hAnsi="Arial" w:cs="Arial"/>
          <w:sz w:val="32"/>
          <w:szCs w:val="32"/>
          <w:lang w:val="en-US"/>
        </w:rPr>
        <w:tab/>
      </w:r>
      <w:r w:rsidR="0000105D" w:rsidRPr="00853856">
        <w:rPr>
          <w:rFonts w:ascii="Arial" w:hAnsi="Arial" w:cs="Arial"/>
          <w:sz w:val="32"/>
          <w:szCs w:val="32"/>
          <w:lang w:val="en-US"/>
        </w:rPr>
        <w:t>T</w:t>
      </w:r>
      <w:r w:rsidR="007D6492" w:rsidRPr="00853856">
        <w:rPr>
          <w:rFonts w:ascii="Arial" w:hAnsi="Arial" w:cs="Arial"/>
          <w:sz w:val="32"/>
          <w:szCs w:val="32"/>
        </w:rPr>
        <w:t>he minutes were agreed as a true and accurate record of the proceedings</w:t>
      </w:r>
      <w:ins w:id="13" w:author="liz pizer" w:date="2020-10-07T21:17:00Z">
        <w:r w:rsidR="00F158AB" w:rsidRPr="00853856">
          <w:rPr>
            <w:rFonts w:ascii="Arial" w:hAnsi="Arial" w:cs="Arial"/>
            <w:sz w:val="32"/>
            <w:szCs w:val="32"/>
          </w:rPr>
          <w:t xml:space="preserve"> with one small amend</w:t>
        </w:r>
      </w:ins>
      <w:r w:rsidR="007D6492" w:rsidRPr="00853856">
        <w:rPr>
          <w:rFonts w:ascii="Arial" w:hAnsi="Arial" w:cs="Arial"/>
          <w:sz w:val="32"/>
          <w:szCs w:val="32"/>
        </w:rPr>
        <w:t>.</w:t>
      </w:r>
      <w:r w:rsidR="007D6492" w:rsidRPr="00853856">
        <w:rPr>
          <w:rFonts w:ascii="Arial" w:hAnsi="Arial" w:cs="Arial"/>
          <w:sz w:val="32"/>
          <w:szCs w:val="32"/>
          <w:lang w:val="en-US"/>
        </w:rPr>
        <w:tab/>
      </w:r>
    </w:p>
    <w:p w14:paraId="0E388272" w14:textId="77777777" w:rsidR="00CB5C16" w:rsidRPr="00853856" w:rsidRDefault="00CB5C16">
      <w:pPr>
        <w:widowControl w:val="0"/>
        <w:autoSpaceDE w:val="0"/>
        <w:autoSpaceDN w:val="0"/>
        <w:adjustRightInd w:val="0"/>
        <w:rPr>
          <w:rFonts w:ascii="Arial" w:hAnsi="Arial" w:cs="Arial"/>
          <w:sz w:val="32"/>
          <w:szCs w:val="32"/>
          <w:lang w:val="en-US"/>
        </w:rPr>
      </w:pPr>
      <w:r w:rsidRPr="00853856">
        <w:rPr>
          <w:rFonts w:ascii="Arial" w:hAnsi="Arial" w:cs="Arial"/>
          <w:sz w:val="32"/>
          <w:szCs w:val="32"/>
          <w:lang w:val="en-US"/>
        </w:rPr>
        <w:tab/>
      </w:r>
      <w:r w:rsidRPr="00853856">
        <w:rPr>
          <w:rFonts w:ascii="Arial" w:hAnsi="Arial" w:cs="Arial"/>
          <w:sz w:val="32"/>
          <w:szCs w:val="32"/>
          <w:lang w:val="en-US"/>
        </w:rPr>
        <w:tab/>
      </w:r>
      <w:r w:rsidR="00CC543C" w:rsidRPr="00853856">
        <w:rPr>
          <w:rFonts w:ascii="Arial" w:hAnsi="Arial" w:cs="Arial"/>
          <w:sz w:val="32"/>
          <w:szCs w:val="32"/>
          <w:lang w:val="en-US"/>
        </w:rPr>
        <w:t>The Chairman asked if all proposals can be precise.</w:t>
      </w:r>
    </w:p>
    <w:p w14:paraId="28F0FBA0" w14:textId="77777777" w:rsidR="00CC543C" w:rsidRPr="00853856" w:rsidRDefault="00CC543C">
      <w:pPr>
        <w:widowControl w:val="0"/>
        <w:autoSpaceDE w:val="0"/>
        <w:autoSpaceDN w:val="0"/>
        <w:adjustRightInd w:val="0"/>
        <w:rPr>
          <w:rFonts w:ascii="Arial" w:hAnsi="Arial" w:cs="Arial"/>
          <w:sz w:val="32"/>
          <w:szCs w:val="32"/>
          <w:lang w:val="en-US"/>
        </w:rPr>
      </w:pPr>
    </w:p>
    <w:p w14:paraId="3FF1E30B" w14:textId="77777777" w:rsidR="000A5B3A" w:rsidRPr="00853856" w:rsidRDefault="00FF714D">
      <w:pPr>
        <w:widowControl w:val="0"/>
        <w:autoSpaceDE w:val="0"/>
        <w:autoSpaceDN w:val="0"/>
        <w:adjustRightInd w:val="0"/>
        <w:rPr>
          <w:rFonts w:ascii="Arial" w:hAnsi="Arial" w:cs="Arial"/>
          <w:b/>
          <w:sz w:val="32"/>
          <w:szCs w:val="32"/>
          <w:lang w:val="en-US"/>
        </w:rPr>
      </w:pPr>
      <w:r w:rsidRPr="00853856">
        <w:rPr>
          <w:rFonts w:ascii="Arial" w:hAnsi="Arial" w:cs="Arial"/>
          <w:sz w:val="32"/>
          <w:szCs w:val="32"/>
          <w:lang w:val="en-US"/>
        </w:rPr>
        <w:t>20</w:t>
      </w:r>
      <w:r w:rsidR="00535285" w:rsidRPr="00853856">
        <w:rPr>
          <w:rFonts w:ascii="Arial" w:hAnsi="Arial" w:cs="Arial"/>
          <w:sz w:val="32"/>
          <w:szCs w:val="32"/>
          <w:lang w:val="en-US"/>
        </w:rPr>
        <w:t>/</w:t>
      </w:r>
      <w:r w:rsidR="00680EA2" w:rsidRPr="00853856">
        <w:rPr>
          <w:rFonts w:ascii="Arial" w:hAnsi="Arial" w:cs="Arial"/>
          <w:sz w:val="32"/>
          <w:szCs w:val="32"/>
          <w:lang w:val="en-US"/>
        </w:rPr>
        <w:t>111</w:t>
      </w:r>
      <w:r w:rsidR="000A5B3A" w:rsidRPr="00853856">
        <w:rPr>
          <w:rFonts w:ascii="Arial" w:hAnsi="Arial" w:cs="Arial"/>
          <w:sz w:val="32"/>
          <w:szCs w:val="32"/>
          <w:lang w:val="en-US"/>
        </w:rPr>
        <w:tab/>
      </w:r>
      <w:r w:rsidR="000A5B3A" w:rsidRPr="00853856">
        <w:rPr>
          <w:rFonts w:ascii="Arial" w:hAnsi="Arial" w:cs="Arial"/>
          <w:sz w:val="32"/>
          <w:szCs w:val="32"/>
          <w:lang w:val="en-US"/>
        </w:rPr>
        <w:tab/>
      </w:r>
      <w:r w:rsidR="000A5B3A" w:rsidRPr="00853856">
        <w:rPr>
          <w:rFonts w:ascii="Arial" w:hAnsi="Arial" w:cs="Arial"/>
          <w:b/>
          <w:sz w:val="32"/>
          <w:szCs w:val="32"/>
          <w:lang w:val="en-US"/>
        </w:rPr>
        <w:t>Matters arising from the minutes</w:t>
      </w:r>
    </w:p>
    <w:p w14:paraId="3DA0067F" w14:textId="38959D6F" w:rsidR="00666F50" w:rsidRPr="00853856" w:rsidDel="00857817" w:rsidRDefault="0000105D" w:rsidP="00680EA2">
      <w:pPr>
        <w:widowControl w:val="0"/>
        <w:numPr>
          <w:ilvl w:val="0"/>
          <w:numId w:val="1"/>
        </w:numPr>
        <w:autoSpaceDE w:val="0"/>
        <w:autoSpaceDN w:val="0"/>
        <w:adjustRightInd w:val="0"/>
        <w:rPr>
          <w:del w:id="14" w:author="liz pizer" w:date="2020-10-07T20:57:00Z"/>
          <w:rFonts w:ascii="Arial" w:hAnsi="Arial" w:cs="Arial"/>
          <w:b/>
          <w:sz w:val="32"/>
          <w:szCs w:val="32"/>
          <w:lang w:val="en-US"/>
        </w:rPr>
      </w:pPr>
      <w:del w:id="15" w:author="liz pizer" w:date="2020-10-07T20:57:00Z">
        <w:r w:rsidRPr="00853856" w:rsidDel="00857817">
          <w:rPr>
            <w:rFonts w:ascii="Arial" w:hAnsi="Arial" w:cs="Arial"/>
            <w:sz w:val="32"/>
            <w:szCs w:val="32"/>
            <w:lang w:val="en-US"/>
          </w:rPr>
          <w:delText>20</w:delText>
        </w:r>
        <w:r w:rsidR="00666F50" w:rsidRPr="00853856" w:rsidDel="00857817">
          <w:rPr>
            <w:rFonts w:ascii="Arial" w:hAnsi="Arial" w:cs="Arial"/>
            <w:sz w:val="32"/>
            <w:szCs w:val="32"/>
            <w:lang w:val="en-US"/>
          </w:rPr>
          <w:delText xml:space="preserve">/056 – </w:delText>
        </w:r>
      </w:del>
    </w:p>
    <w:p w14:paraId="3F260663" w14:textId="77777777" w:rsidR="00666F50" w:rsidRPr="00853856" w:rsidRDefault="00666F50" w:rsidP="00666F50">
      <w:pPr>
        <w:widowControl w:val="0"/>
        <w:numPr>
          <w:ilvl w:val="0"/>
          <w:numId w:val="1"/>
        </w:numPr>
        <w:autoSpaceDE w:val="0"/>
        <w:autoSpaceDN w:val="0"/>
        <w:adjustRightInd w:val="0"/>
        <w:rPr>
          <w:rFonts w:ascii="Arial" w:hAnsi="Arial" w:cs="Arial"/>
          <w:b/>
          <w:sz w:val="32"/>
          <w:szCs w:val="32"/>
          <w:lang w:val="en-US"/>
        </w:rPr>
      </w:pPr>
      <w:r w:rsidRPr="00853856">
        <w:rPr>
          <w:rFonts w:ascii="Arial" w:hAnsi="Arial" w:cs="Arial"/>
          <w:sz w:val="32"/>
          <w:szCs w:val="32"/>
          <w:lang w:val="en-US"/>
        </w:rPr>
        <w:t>20/050 – Fencing – Broome Lane – One quote has been received – awaiting second quote.</w:t>
      </w:r>
    </w:p>
    <w:p w14:paraId="30CFCC0C" w14:textId="63333B87" w:rsidR="00666F50" w:rsidRPr="00853856" w:rsidRDefault="00666F50" w:rsidP="00666F50">
      <w:pPr>
        <w:widowControl w:val="0"/>
        <w:numPr>
          <w:ilvl w:val="0"/>
          <w:numId w:val="1"/>
        </w:numPr>
        <w:autoSpaceDE w:val="0"/>
        <w:autoSpaceDN w:val="0"/>
        <w:adjustRightInd w:val="0"/>
        <w:rPr>
          <w:rFonts w:ascii="Arial" w:hAnsi="Arial" w:cs="Arial"/>
          <w:bCs/>
          <w:sz w:val="32"/>
          <w:szCs w:val="32"/>
          <w:lang w:val="en-US"/>
        </w:rPr>
      </w:pPr>
      <w:r w:rsidRPr="00853856">
        <w:rPr>
          <w:rFonts w:ascii="Arial" w:hAnsi="Arial" w:cs="Arial"/>
          <w:bCs/>
          <w:sz w:val="32"/>
          <w:szCs w:val="32"/>
          <w:lang w:val="en-US"/>
        </w:rPr>
        <w:t>Mound – Asset Management – Clerk to provide Cllr Needham with information</w:t>
      </w:r>
      <w:r w:rsidR="00CC543C" w:rsidRPr="00853856">
        <w:rPr>
          <w:rFonts w:ascii="Arial" w:hAnsi="Arial" w:cs="Arial"/>
          <w:bCs/>
          <w:sz w:val="32"/>
          <w:szCs w:val="32"/>
          <w:lang w:val="en-US"/>
        </w:rPr>
        <w:t xml:space="preserve"> and discuss the situation.</w:t>
      </w:r>
      <w:ins w:id="16" w:author="liz pizer" w:date="2020-10-07T20:59:00Z">
        <w:r w:rsidR="00857817" w:rsidRPr="00853856">
          <w:rPr>
            <w:rFonts w:ascii="Arial" w:hAnsi="Arial" w:cs="Arial"/>
            <w:bCs/>
            <w:sz w:val="32"/>
            <w:szCs w:val="32"/>
            <w:lang w:val="en-US"/>
          </w:rPr>
          <w:t xml:space="preserve"> Thought weak roof, and resolved thought to be CBC responsibility to fix due to them being landlords</w:t>
        </w:r>
      </w:ins>
    </w:p>
    <w:p w14:paraId="2ED3B829" w14:textId="27B17015" w:rsidR="00666F50" w:rsidRPr="00853856" w:rsidRDefault="00666F50" w:rsidP="00666F50">
      <w:pPr>
        <w:widowControl w:val="0"/>
        <w:numPr>
          <w:ilvl w:val="0"/>
          <w:numId w:val="1"/>
        </w:numPr>
        <w:autoSpaceDE w:val="0"/>
        <w:autoSpaceDN w:val="0"/>
        <w:adjustRightInd w:val="0"/>
        <w:rPr>
          <w:ins w:id="17" w:author="liz pizer" w:date="2020-10-07T21:01:00Z"/>
          <w:rFonts w:ascii="Arial" w:hAnsi="Arial" w:cs="Arial"/>
          <w:bCs/>
          <w:sz w:val="32"/>
          <w:szCs w:val="32"/>
          <w:lang w:val="en-US"/>
        </w:rPr>
      </w:pPr>
      <w:r w:rsidRPr="00853856">
        <w:rPr>
          <w:rFonts w:ascii="Arial" w:hAnsi="Arial" w:cs="Arial"/>
          <w:bCs/>
          <w:sz w:val="32"/>
          <w:szCs w:val="32"/>
          <w:lang w:val="en-US"/>
        </w:rPr>
        <w:t>20/078 – Cllr Axon visited the school to discuss social distancing on the Weavers Wynd Path.  Cllr Shivers said that parents continue to block the path for other residents.</w:t>
      </w:r>
      <w:r w:rsidR="00CC543C" w:rsidRPr="00853856">
        <w:rPr>
          <w:rFonts w:ascii="Arial" w:hAnsi="Arial" w:cs="Arial"/>
          <w:bCs/>
          <w:sz w:val="32"/>
          <w:szCs w:val="32"/>
          <w:lang w:val="en-US"/>
        </w:rPr>
        <w:t xml:space="preserve"> Cllr Axon will re-visit the school to inform them of the problems.</w:t>
      </w:r>
      <w:ins w:id="18" w:author="liz pizer" w:date="2020-10-07T21:00:00Z">
        <w:r w:rsidR="00857817" w:rsidRPr="00853856">
          <w:rPr>
            <w:rFonts w:ascii="Arial" w:hAnsi="Arial" w:cs="Arial"/>
            <w:bCs/>
            <w:sz w:val="32"/>
            <w:szCs w:val="32"/>
            <w:lang w:val="en-US"/>
          </w:rPr>
          <w:t xml:space="preserve"> Thought not as bad recently, parents hanging around gates the problem. Resolved to keep an eye on situation.</w:t>
        </w:r>
      </w:ins>
    </w:p>
    <w:p w14:paraId="5D259C36" w14:textId="19793EED" w:rsidR="00857817" w:rsidRPr="00853856" w:rsidRDefault="00857817" w:rsidP="00666F50">
      <w:pPr>
        <w:widowControl w:val="0"/>
        <w:numPr>
          <w:ilvl w:val="0"/>
          <w:numId w:val="1"/>
        </w:numPr>
        <w:autoSpaceDE w:val="0"/>
        <w:autoSpaceDN w:val="0"/>
        <w:adjustRightInd w:val="0"/>
        <w:rPr>
          <w:ins w:id="19" w:author="liz pizer" w:date="2020-10-07T21:02:00Z"/>
          <w:rFonts w:ascii="Arial" w:hAnsi="Arial" w:cs="Arial"/>
          <w:bCs/>
          <w:sz w:val="32"/>
          <w:szCs w:val="32"/>
          <w:lang w:val="en-US"/>
        </w:rPr>
      </w:pPr>
      <w:ins w:id="20" w:author="liz pizer" w:date="2020-10-07T21:01:00Z">
        <w:r w:rsidRPr="00853856">
          <w:rPr>
            <w:rFonts w:ascii="Arial" w:hAnsi="Arial" w:cs="Arial"/>
            <w:bCs/>
            <w:sz w:val="32"/>
            <w:szCs w:val="32"/>
            <w:lang w:val="en-US"/>
          </w:rPr>
          <w:t xml:space="preserve">20/087 – Cllr. Malpus reminded all there is a 3 minute limit </w:t>
        </w:r>
      </w:ins>
      <w:ins w:id="21" w:author="liz pizer" w:date="2020-10-07T21:02:00Z">
        <w:r w:rsidRPr="00853856">
          <w:rPr>
            <w:rFonts w:ascii="Arial" w:hAnsi="Arial" w:cs="Arial"/>
            <w:bCs/>
            <w:sz w:val="32"/>
            <w:szCs w:val="32"/>
            <w:lang w:val="en-US"/>
          </w:rPr>
          <w:t>on speaking in standing orders and requested appropriate brevity of comments</w:t>
        </w:r>
      </w:ins>
    </w:p>
    <w:p w14:paraId="5B6FC776" w14:textId="57F84AF4" w:rsidR="00857817" w:rsidRPr="00853856" w:rsidRDefault="00857817" w:rsidP="00666F50">
      <w:pPr>
        <w:widowControl w:val="0"/>
        <w:numPr>
          <w:ilvl w:val="0"/>
          <w:numId w:val="1"/>
        </w:numPr>
        <w:autoSpaceDE w:val="0"/>
        <w:autoSpaceDN w:val="0"/>
        <w:adjustRightInd w:val="0"/>
        <w:rPr>
          <w:ins w:id="22" w:author="liz pizer" w:date="2020-10-07T21:09:00Z"/>
          <w:rFonts w:ascii="Arial" w:hAnsi="Arial" w:cs="Arial"/>
          <w:bCs/>
          <w:sz w:val="32"/>
          <w:szCs w:val="32"/>
          <w:lang w:val="en-US"/>
        </w:rPr>
      </w:pPr>
      <w:ins w:id="23" w:author="liz pizer" w:date="2020-10-07T21:02:00Z">
        <w:r w:rsidRPr="00853856">
          <w:rPr>
            <w:rFonts w:ascii="Arial" w:hAnsi="Arial" w:cs="Arial"/>
            <w:bCs/>
            <w:sz w:val="32"/>
            <w:szCs w:val="32"/>
            <w:lang w:val="en-US"/>
          </w:rPr>
          <w:t xml:space="preserve">20/088 Cllr. Malpus has been checking, Cllr. Nelson </w:t>
        </w:r>
      </w:ins>
      <w:ins w:id="24" w:author="liz pizer" w:date="2020-10-07T21:03:00Z">
        <w:r w:rsidRPr="00853856">
          <w:rPr>
            <w:rFonts w:ascii="Arial" w:hAnsi="Arial" w:cs="Arial"/>
            <w:bCs/>
            <w:sz w:val="32"/>
            <w:szCs w:val="32"/>
            <w:lang w:val="en-US"/>
          </w:rPr>
          <w:t xml:space="preserve">says she’s seen children </w:t>
        </w:r>
        <w:r w:rsidR="000A3C21" w:rsidRPr="00853856">
          <w:rPr>
            <w:rFonts w:ascii="Arial" w:hAnsi="Arial" w:cs="Arial"/>
            <w:bCs/>
            <w:sz w:val="32"/>
            <w:szCs w:val="32"/>
            <w:lang w:val="en-US"/>
          </w:rPr>
          <w:t xml:space="preserve">squeezing through </w:t>
        </w:r>
        <w:r w:rsidRPr="00853856">
          <w:rPr>
            <w:rFonts w:ascii="Arial" w:hAnsi="Arial" w:cs="Arial"/>
            <w:bCs/>
            <w:sz w:val="32"/>
            <w:szCs w:val="32"/>
            <w:lang w:val="en-US"/>
          </w:rPr>
          <w:t xml:space="preserve">a gap in </w:t>
        </w:r>
        <w:r w:rsidR="000A3C21" w:rsidRPr="00853856">
          <w:rPr>
            <w:rFonts w:ascii="Arial" w:hAnsi="Arial" w:cs="Arial"/>
            <w:bCs/>
            <w:sz w:val="32"/>
            <w:szCs w:val="32"/>
            <w:lang w:val="en-US"/>
          </w:rPr>
          <w:t xml:space="preserve">the fence. Resolved – RJ to ask Charlie (maintenance) to </w:t>
        </w:r>
      </w:ins>
      <w:ins w:id="25" w:author="liz pizer" w:date="2020-10-07T21:04:00Z">
        <w:r w:rsidR="000A3C21" w:rsidRPr="00853856">
          <w:rPr>
            <w:rFonts w:ascii="Arial" w:hAnsi="Arial" w:cs="Arial"/>
            <w:bCs/>
            <w:sz w:val="32"/>
            <w:szCs w:val="32"/>
            <w:lang w:val="en-US"/>
          </w:rPr>
          <w:t>endeavor to close gap</w:t>
        </w:r>
      </w:ins>
      <w:ins w:id="26" w:author="liz pizer" w:date="2020-10-07T21:03:00Z">
        <w:r w:rsidRPr="00853856">
          <w:rPr>
            <w:rFonts w:ascii="Arial" w:hAnsi="Arial" w:cs="Arial"/>
            <w:bCs/>
            <w:sz w:val="32"/>
            <w:szCs w:val="32"/>
            <w:lang w:val="en-US"/>
          </w:rPr>
          <w:t xml:space="preserve"> </w:t>
        </w:r>
      </w:ins>
    </w:p>
    <w:p w14:paraId="6B6048F5" w14:textId="78AB7607" w:rsidR="000A3C21" w:rsidRPr="00853856" w:rsidRDefault="000A3C21" w:rsidP="00666F50">
      <w:pPr>
        <w:widowControl w:val="0"/>
        <w:numPr>
          <w:ilvl w:val="0"/>
          <w:numId w:val="1"/>
        </w:numPr>
        <w:autoSpaceDE w:val="0"/>
        <w:autoSpaceDN w:val="0"/>
        <w:adjustRightInd w:val="0"/>
        <w:rPr>
          <w:ins w:id="27" w:author="liz pizer" w:date="2020-10-07T21:09:00Z"/>
          <w:rFonts w:ascii="Arial" w:hAnsi="Arial" w:cs="Arial"/>
          <w:bCs/>
          <w:sz w:val="32"/>
          <w:szCs w:val="32"/>
          <w:lang w:val="en-US"/>
        </w:rPr>
      </w:pPr>
      <w:ins w:id="28" w:author="liz pizer" w:date="2020-10-07T21:09:00Z">
        <w:r w:rsidRPr="00853856">
          <w:rPr>
            <w:rFonts w:ascii="Arial" w:hAnsi="Arial" w:cs="Arial"/>
            <w:bCs/>
            <w:sz w:val="32"/>
            <w:szCs w:val="32"/>
            <w:lang w:val="en-US"/>
          </w:rPr>
          <w:t>20/086 – not a fu</w:t>
        </w:r>
      </w:ins>
      <w:r w:rsidR="00627943" w:rsidRPr="00853856">
        <w:rPr>
          <w:rFonts w:ascii="Arial" w:hAnsi="Arial" w:cs="Arial"/>
          <w:bCs/>
          <w:sz w:val="32"/>
          <w:szCs w:val="32"/>
          <w:lang w:val="en-US"/>
        </w:rPr>
        <w:t>l</w:t>
      </w:r>
      <w:ins w:id="29" w:author="liz pizer" w:date="2020-10-07T21:09:00Z">
        <w:r w:rsidRPr="00853856">
          <w:rPr>
            <w:rFonts w:ascii="Arial" w:hAnsi="Arial" w:cs="Arial"/>
            <w:bCs/>
            <w:sz w:val="32"/>
            <w:szCs w:val="32"/>
            <w:lang w:val="en-US"/>
          </w:rPr>
          <w:t>l response yet</w:t>
        </w:r>
      </w:ins>
    </w:p>
    <w:p w14:paraId="34B3A020" w14:textId="2C9A6795" w:rsidR="000A3C21" w:rsidRPr="00853856" w:rsidRDefault="000A3C21" w:rsidP="00666F50">
      <w:pPr>
        <w:widowControl w:val="0"/>
        <w:numPr>
          <w:ilvl w:val="0"/>
          <w:numId w:val="1"/>
        </w:numPr>
        <w:autoSpaceDE w:val="0"/>
        <w:autoSpaceDN w:val="0"/>
        <w:adjustRightInd w:val="0"/>
        <w:rPr>
          <w:ins w:id="30" w:author="liz pizer" w:date="2020-10-07T21:11:00Z"/>
          <w:rFonts w:ascii="Arial" w:hAnsi="Arial" w:cs="Arial"/>
          <w:bCs/>
          <w:sz w:val="32"/>
          <w:szCs w:val="32"/>
          <w:lang w:val="en-US"/>
        </w:rPr>
      </w:pPr>
      <w:ins w:id="31" w:author="liz pizer" w:date="2020-10-07T21:10:00Z">
        <w:r w:rsidRPr="00853856">
          <w:rPr>
            <w:rFonts w:ascii="Arial" w:hAnsi="Arial" w:cs="Arial"/>
            <w:bCs/>
            <w:sz w:val="32"/>
            <w:szCs w:val="32"/>
            <w:lang w:val="en-US"/>
          </w:rPr>
          <w:t xml:space="preserve">Bike racks – </w:t>
        </w:r>
      </w:ins>
      <w:ins w:id="32" w:author="liz pizer" w:date="2020-10-07T21:11:00Z">
        <w:r w:rsidRPr="00853856">
          <w:rPr>
            <w:rFonts w:ascii="Arial" w:hAnsi="Arial" w:cs="Arial"/>
            <w:bCs/>
            <w:sz w:val="32"/>
            <w:szCs w:val="32"/>
            <w:lang w:val="en-US"/>
          </w:rPr>
          <w:t xml:space="preserve">resolved - </w:t>
        </w:r>
      </w:ins>
      <w:ins w:id="33" w:author="liz pizer" w:date="2020-10-07T21:10:00Z">
        <w:r w:rsidRPr="00853856">
          <w:rPr>
            <w:rFonts w:ascii="Arial" w:hAnsi="Arial" w:cs="Arial"/>
            <w:bCs/>
            <w:sz w:val="32"/>
            <w:szCs w:val="32"/>
            <w:lang w:val="en-US"/>
          </w:rPr>
          <w:t xml:space="preserve">Cllr. Cannon will get a picture to be forwarded to Paul Gilbert of a good location at the pavilion for bike racks. Paul will then convene a meeting. </w:t>
        </w:r>
      </w:ins>
    </w:p>
    <w:p w14:paraId="3A847E4B" w14:textId="19B8DD2E" w:rsidR="000A3C21" w:rsidRPr="00853856" w:rsidRDefault="000A3C21" w:rsidP="00666F50">
      <w:pPr>
        <w:widowControl w:val="0"/>
        <w:numPr>
          <w:ilvl w:val="0"/>
          <w:numId w:val="1"/>
        </w:numPr>
        <w:autoSpaceDE w:val="0"/>
        <w:autoSpaceDN w:val="0"/>
        <w:adjustRightInd w:val="0"/>
        <w:rPr>
          <w:ins w:id="34" w:author="liz pizer" w:date="2020-10-07T21:11:00Z"/>
          <w:rFonts w:ascii="Arial" w:hAnsi="Arial" w:cs="Arial"/>
          <w:bCs/>
          <w:sz w:val="32"/>
          <w:szCs w:val="32"/>
          <w:lang w:val="en-US"/>
        </w:rPr>
      </w:pPr>
      <w:ins w:id="35" w:author="liz pizer" w:date="2020-10-07T21:11:00Z">
        <w:r w:rsidRPr="00853856">
          <w:rPr>
            <w:rFonts w:ascii="Arial" w:hAnsi="Arial" w:cs="Arial"/>
            <w:bCs/>
            <w:sz w:val="32"/>
            <w:szCs w:val="32"/>
            <w:lang w:val="en-US"/>
          </w:rPr>
          <w:lastRenderedPageBreak/>
          <w:t>Lilac Way – tree complaint – resident has been contacted</w:t>
        </w:r>
      </w:ins>
    </w:p>
    <w:p w14:paraId="6409EB26" w14:textId="2163B666" w:rsidR="000A3C21" w:rsidRPr="00853856" w:rsidRDefault="000A3C21" w:rsidP="00666F50">
      <w:pPr>
        <w:widowControl w:val="0"/>
        <w:numPr>
          <w:ilvl w:val="0"/>
          <w:numId w:val="1"/>
        </w:numPr>
        <w:autoSpaceDE w:val="0"/>
        <w:autoSpaceDN w:val="0"/>
        <w:adjustRightInd w:val="0"/>
        <w:rPr>
          <w:ins w:id="36" w:author="liz pizer" w:date="2020-10-07T21:12:00Z"/>
          <w:rFonts w:ascii="Arial" w:hAnsi="Arial" w:cs="Arial"/>
          <w:bCs/>
          <w:sz w:val="32"/>
          <w:szCs w:val="32"/>
          <w:lang w:val="en-US"/>
        </w:rPr>
      </w:pPr>
      <w:ins w:id="37" w:author="liz pizer" w:date="2020-10-07T21:11:00Z">
        <w:r w:rsidRPr="00853856">
          <w:rPr>
            <w:rFonts w:ascii="Arial" w:hAnsi="Arial" w:cs="Arial"/>
            <w:bCs/>
            <w:sz w:val="32"/>
            <w:szCs w:val="32"/>
            <w:lang w:val="en-US"/>
          </w:rPr>
          <w:t>TPOs – to be discussed further later under trees in agenda</w:t>
        </w:r>
      </w:ins>
    </w:p>
    <w:p w14:paraId="09591A29" w14:textId="1F26808A" w:rsidR="00C7395F" w:rsidRPr="00853856" w:rsidRDefault="00C7395F" w:rsidP="00666F50">
      <w:pPr>
        <w:widowControl w:val="0"/>
        <w:numPr>
          <w:ilvl w:val="0"/>
          <w:numId w:val="1"/>
        </w:numPr>
        <w:autoSpaceDE w:val="0"/>
        <w:autoSpaceDN w:val="0"/>
        <w:adjustRightInd w:val="0"/>
        <w:rPr>
          <w:ins w:id="38" w:author="liz pizer" w:date="2020-10-07T21:12:00Z"/>
          <w:rFonts w:ascii="Arial" w:hAnsi="Arial" w:cs="Arial"/>
          <w:bCs/>
          <w:sz w:val="32"/>
          <w:szCs w:val="32"/>
          <w:lang w:val="en-US"/>
        </w:rPr>
      </w:pPr>
      <w:ins w:id="39" w:author="liz pizer" w:date="2020-10-07T21:12:00Z">
        <w:r w:rsidRPr="00853856">
          <w:rPr>
            <w:rFonts w:ascii="Arial" w:hAnsi="Arial" w:cs="Arial"/>
            <w:bCs/>
            <w:sz w:val="32"/>
            <w:szCs w:val="32"/>
            <w:lang w:val="en-US"/>
          </w:rPr>
          <w:t>Fogging machine – resolved, no desire, not progressing</w:t>
        </w:r>
      </w:ins>
    </w:p>
    <w:p w14:paraId="231E001B" w14:textId="7B5CC4A0" w:rsidR="00C7395F" w:rsidRPr="00853856" w:rsidRDefault="00C7395F" w:rsidP="00666F50">
      <w:pPr>
        <w:widowControl w:val="0"/>
        <w:numPr>
          <w:ilvl w:val="0"/>
          <w:numId w:val="1"/>
        </w:numPr>
        <w:autoSpaceDE w:val="0"/>
        <w:autoSpaceDN w:val="0"/>
        <w:adjustRightInd w:val="0"/>
        <w:rPr>
          <w:rFonts w:ascii="Arial" w:hAnsi="Arial" w:cs="Arial"/>
          <w:bCs/>
          <w:sz w:val="32"/>
          <w:szCs w:val="32"/>
          <w:lang w:val="en-US"/>
        </w:rPr>
      </w:pPr>
      <w:ins w:id="40" w:author="liz pizer" w:date="2020-10-07T21:12:00Z">
        <w:r w:rsidRPr="00853856">
          <w:rPr>
            <w:rFonts w:ascii="Arial" w:hAnsi="Arial" w:cs="Arial"/>
            <w:bCs/>
            <w:sz w:val="32"/>
            <w:szCs w:val="32"/>
            <w:lang w:val="en-US"/>
          </w:rPr>
          <w:t>20/103 – discussion regards dog bins, Cllr Shivers requested it added to next agenda for further</w:t>
        </w:r>
      </w:ins>
      <w:ins w:id="41" w:author="liz pizer" w:date="2020-10-07T21:13:00Z">
        <w:r w:rsidRPr="00853856">
          <w:rPr>
            <w:rFonts w:ascii="Arial" w:hAnsi="Arial" w:cs="Arial"/>
            <w:bCs/>
            <w:sz w:val="32"/>
            <w:szCs w:val="32"/>
            <w:lang w:val="en-US"/>
          </w:rPr>
          <w:t xml:space="preserve"> discussion and decisions.</w:t>
        </w:r>
      </w:ins>
    </w:p>
    <w:p w14:paraId="0B4CC188" w14:textId="77777777" w:rsidR="00666F50" w:rsidRPr="00853856" w:rsidRDefault="00666F50" w:rsidP="00666F50">
      <w:pPr>
        <w:widowControl w:val="0"/>
        <w:autoSpaceDE w:val="0"/>
        <w:autoSpaceDN w:val="0"/>
        <w:adjustRightInd w:val="0"/>
        <w:ind w:left="2160"/>
        <w:rPr>
          <w:rFonts w:ascii="Arial" w:hAnsi="Arial" w:cs="Arial"/>
          <w:b/>
          <w:sz w:val="32"/>
          <w:szCs w:val="32"/>
          <w:lang w:val="en-US"/>
        </w:rPr>
      </w:pPr>
    </w:p>
    <w:p w14:paraId="1AA94092" w14:textId="77777777" w:rsidR="000A5B3A" w:rsidRPr="00853856" w:rsidRDefault="00FF714D">
      <w:pPr>
        <w:widowControl w:val="0"/>
        <w:autoSpaceDE w:val="0"/>
        <w:autoSpaceDN w:val="0"/>
        <w:adjustRightInd w:val="0"/>
        <w:rPr>
          <w:rFonts w:ascii="Arial" w:hAnsi="Arial" w:cs="Arial"/>
          <w:b/>
          <w:bCs/>
          <w:sz w:val="32"/>
          <w:szCs w:val="32"/>
          <w:lang w:val="en-US"/>
        </w:rPr>
      </w:pPr>
      <w:r w:rsidRPr="00853856">
        <w:rPr>
          <w:rFonts w:ascii="Arial" w:hAnsi="Arial" w:cs="Arial"/>
          <w:sz w:val="32"/>
          <w:szCs w:val="32"/>
          <w:lang w:val="en-US"/>
        </w:rPr>
        <w:t>20</w:t>
      </w:r>
      <w:r w:rsidR="000A5B3A" w:rsidRPr="00853856">
        <w:rPr>
          <w:rFonts w:ascii="Arial" w:hAnsi="Arial" w:cs="Arial"/>
          <w:sz w:val="32"/>
          <w:szCs w:val="32"/>
          <w:lang w:val="en-US"/>
        </w:rPr>
        <w:t>/</w:t>
      </w:r>
      <w:r w:rsidR="00715E34" w:rsidRPr="00853856">
        <w:rPr>
          <w:rFonts w:ascii="Arial" w:hAnsi="Arial" w:cs="Arial"/>
          <w:sz w:val="32"/>
          <w:szCs w:val="32"/>
          <w:lang w:val="en-US"/>
        </w:rPr>
        <w:t>112</w:t>
      </w:r>
      <w:r w:rsidR="000A5B3A" w:rsidRPr="00853856">
        <w:rPr>
          <w:rFonts w:ascii="Arial" w:hAnsi="Arial" w:cs="Arial"/>
          <w:sz w:val="32"/>
          <w:szCs w:val="32"/>
          <w:lang w:val="en-US"/>
        </w:rPr>
        <w:tab/>
      </w:r>
      <w:r w:rsidR="000A5B3A" w:rsidRPr="00853856">
        <w:rPr>
          <w:rFonts w:ascii="Arial" w:hAnsi="Arial" w:cs="Arial"/>
          <w:sz w:val="32"/>
          <w:szCs w:val="32"/>
          <w:lang w:val="en-US"/>
        </w:rPr>
        <w:tab/>
      </w:r>
      <w:r w:rsidR="000A5B3A" w:rsidRPr="00853856">
        <w:rPr>
          <w:rFonts w:ascii="Arial" w:hAnsi="Arial" w:cs="Arial"/>
          <w:b/>
          <w:bCs/>
          <w:sz w:val="32"/>
          <w:szCs w:val="32"/>
          <w:lang w:val="en-US"/>
        </w:rPr>
        <w:t xml:space="preserve">Matters arising from the Police </w:t>
      </w:r>
    </w:p>
    <w:p w14:paraId="6A1EE36C" w14:textId="5FDB6065" w:rsidR="004D6EE0" w:rsidRPr="00853856" w:rsidRDefault="00820EA9" w:rsidP="00FF714D">
      <w:pPr>
        <w:widowControl w:val="0"/>
        <w:autoSpaceDE w:val="0"/>
        <w:autoSpaceDN w:val="0"/>
        <w:adjustRightInd w:val="0"/>
        <w:rPr>
          <w:rFonts w:ascii="Arial" w:hAnsi="Arial" w:cs="Arial"/>
          <w:sz w:val="32"/>
          <w:szCs w:val="32"/>
          <w:lang w:val="en-US"/>
        </w:rPr>
      </w:pPr>
      <w:r w:rsidRPr="00853856">
        <w:rPr>
          <w:rFonts w:ascii="Arial" w:hAnsi="Arial" w:cs="Arial"/>
          <w:sz w:val="32"/>
          <w:szCs w:val="32"/>
          <w:lang w:val="en-US"/>
        </w:rPr>
        <w:tab/>
      </w:r>
      <w:r w:rsidRPr="00853856">
        <w:rPr>
          <w:rFonts w:ascii="Arial" w:hAnsi="Arial" w:cs="Arial"/>
          <w:sz w:val="32"/>
          <w:szCs w:val="32"/>
          <w:lang w:val="en-US"/>
        </w:rPr>
        <w:tab/>
      </w:r>
      <w:r w:rsidR="00806841" w:rsidRPr="00853856">
        <w:rPr>
          <w:rFonts w:ascii="Arial" w:hAnsi="Arial" w:cs="Arial"/>
          <w:sz w:val="32"/>
          <w:szCs w:val="32"/>
          <w:lang w:val="en-US"/>
        </w:rPr>
        <w:t xml:space="preserve">Cllr Malpus believes that the police are now </w:t>
      </w:r>
      <w:r w:rsidR="00CB5C16" w:rsidRPr="00853856">
        <w:rPr>
          <w:rFonts w:ascii="Arial" w:hAnsi="Arial" w:cs="Arial"/>
          <w:sz w:val="32"/>
          <w:szCs w:val="32"/>
          <w:lang w:val="en-US"/>
        </w:rPr>
        <w:t>able to attend Zoom meetings.</w:t>
      </w:r>
      <w:r w:rsidR="00666F50" w:rsidRPr="00853856">
        <w:rPr>
          <w:rFonts w:ascii="Arial" w:hAnsi="Arial" w:cs="Arial"/>
          <w:sz w:val="32"/>
          <w:szCs w:val="32"/>
          <w:lang w:val="en-US"/>
        </w:rPr>
        <w:t xml:space="preserve"> </w:t>
      </w:r>
      <w:r w:rsidR="00CC543C" w:rsidRPr="00853856">
        <w:rPr>
          <w:rFonts w:ascii="Arial" w:hAnsi="Arial" w:cs="Arial"/>
          <w:sz w:val="32"/>
          <w:szCs w:val="32"/>
          <w:lang w:val="en-US"/>
        </w:rPr>
        <w:t xml:space="preserve">A report </w:t>
      </w:r>
      <w:r w:rsidR="00806841" w:rsidRPr="00853856">
        <w:rPr>
          <w:rFonts w:ascii="Arial" w:hAnsi="Arial" w:cs="Arial"/>
          <w:sz w:val="32"/>
          <w:szCs w:val="32"/>
          <w:lang w:val="en-US"/>
        </w:rPr>
        <w:tab/>
      </w:r>
      <w:r w:rsidR="00806841" w:rsidRPr="00853856">
        <w:rPr>
          <w:rFonts w:ascii="Arial" w:hAnsi="Arial" w:cs="Arial"/>
          <w:sz w:val="32"/>
          <w:szCs w:val="32"/>
          <w:lang w:val="en-US"/>
        </w:rPr>
        <w:tab/>
      </w:r>
      <w:r w:rsidR="00CC543C" w:rsidRPr="00853856">
        <w:rPr>
          <w:rFonts w:ascii="Arial" w:hAnsi="Arial" w:cs="Arial"/>
          <w:sz w:val="32"/>
          <w:szCs w:val="32"/>
          <w:lang w:val="en-US"/>
        </w:rPr>
        <w:t>will be circulated on Thursday 10 September.</w:t>
      </w:r>
    </w:p>
    <w:p w14:paraId="3E07A3E4" w14:textId="1923F95A" w:rsidR="004D6EE0" w:rsidRPr="00853856" w:rsidRDefault="00CC543C" w:rsidP="000843E4">
      <w:pPr>
        <w:widowControl w:val="0"/>
        <w:autoSpaceDE w:val="0"/>
        <w:autoSpaceDN w:val="0"/>
        <w:adjustRightInd w:val="0"/>
        <w:rPr>
          <w:rFonts w:ascii="Arial" w:hAnsi="Arial" w:cs="Arial"/>
          <w:sz w:val="32"/>
          <w:szCs w:val="32"/>
          <w:lang w:val="en-US"/>
        </w:rPr>
      </w:pPr>
      <w:r w:rsidRPr="00853856">
        <w:rPr>
          <w:rFonts w:ascii="Arial" w:hAnsi="Arial" w:cs="Arial"/>
          <w:sz w:val="32"/>
          <w:szCs w:val="32"/>
          <w:lang w:val="en-US"/>
        </w:rPr>
        <w:tab/>
      </w:r>
      <w:r w:rsidRPr="00853856">
        <w:rPr>
          <w:rFonts w:ascii="Arial" w:hAnsi="Arial" w:cs="Arial"/>
          <w:sz w:val="32"/>
          <w:szCs w:val="32"/>
          <w:lang w:val="en-US"/>
        </w:rPr>
        <w:tab/>
        <w:t xml:space="preserve">Cllr Shivers said that we </w:t>
      </w:r>
      <w:r w:rsidR="00197C8E" w:rsidRPr="00853856">
        <w:rPr>
          <w:rFonts w:ascii="Arial" w:hAnsi="Arial" w:cs="Arial"/>
          <w:sz w:val="32"/>
          <w:szCs w:val="32"/>
          <w:lang w:val="en-US"/>
        </w:rPr>
        <w:t xml:space="preserve">very rarely see the police on the village.  Speeding is getting </w:t>
      </w:r>
      <w:r w:rsidR="00197C8E" w:rsidRPr="00853856">
        <w:rPr>
          <w:rFonts w:ascii="Arial" w:hAnsi="Arial" w:cs="Arial"/>
          <w:sz w:val="32"/>
          <w:szCs w:val="32"/>
          <w:lang w:val="en-US"/>
        </w:rPr>
        <w:tab/>
      </w:r>
      <w:r w:rsidR="00197C8E" w:rsidRPr="00853856">
        <w:rPr>
          <w:rFonts w:ascii="Arial" w:hAnsi="Arial" w:cs="Arial"/>
          <w:sz w:val="32"/>
          <w:szCs w:val="32"/>
          <w:lang w:val="en-US"/>
        </w:rPr>
        <w:tab/>
        <w:t xml:space="preserve">out of hand and he was very concerned that there was an incident of Firearms on the </w:t>
      </w:r>
      <w:r w:rsidR="00197C8E" w:rsidRPr="00853856">
        <w:rPr>
          <w:rFonts w:ascii="Arial" w:hAnsi="Arial" w:cs="Arial"/>
          <w:sz w:val="32"/>
          <w:szCs w:val="32"/>
          <w:lang w:val="en-US"/>
        </w:rPr>
        <w:tab/>
      </w:r>
      <w:r w:rsidR="00197C8E" w:rsidRPr="00853856">
        <w:rPr>
          <w:rFonts w:ascii="Arial" w:hAnsi="Arial" w:cs="Arial"/>
          <w:sz w:val="32"/>
          <w:szCs w:val="32"/>
          <w:lang w:val="en-US"/>
        </w:rPr>
        <w:tab/>
        <w:t>village.  We seem to get little information from the police.  Clerk to chase this up</w:t>
      </w:r>
      <w:ins w:id="42" w:author="liz pizer" w:date="2020-10-07T21:00:00Z">
        <w:r w:rsidR="00857817" w:rsidRPr="00853856">
          <w:rPr>
            <w:rFonts w:ascii="Arial" w:hAnsi="Arial" w:cs="Arial"/>
            <w:sz w:val="32"/>
            <w:szCs w:val="32"/>
            <w:lang w:val="en-US"/>
          </w:rPr>
          <w:t xml:space="preserve"> – have tried, and </w:t>
        </w:r>
      </w:ins>
      <w:ins w:id="43" w:author="liz pizer" w:date="2020-10-07T21:01:00Z">
        <w:r w:rsidR="00857817" w:rsidRPr="00853856">
          <w:rPr>
            <w:rFonts w:ascii="Arial" w:hAnsi="Arial" w:cs="Arial"/>
            <w:sz w:val="32"/>
            <w:szCs w:val="32"/>
            <w:lang w:val="en-US"/>
          </w:rPr>
          <w:t>had no updates, try requesting again</w:t>
        </w:r>
      </w:ins>
      <w:del w:id="44" w:author="liz pizer" w:date="2020-10-07T21:00:00Z">
        <w:r w:rsidR="00197C8E" w:rsidRPr="00853856" w:rsidDel="00857817">
          <w:rPr>
            <w:rFonts w:ascii="Arial" w:hAnsi="Arial" w:cs="Arial"/>
            <w:sz w:val="32"/>
            <w:szCs w:val="32"/>
            <w:lang w:val="en-US"/>
          </w:rPr>
          <w:delText xml:space="preserve">. </w:delText>
        </w:r>
      </w:del>
      <w:ins w:id="45" w:author="liz pizer" w:date="2020-10-07T21:04:00Z">
        <w:r w:rsidR="000A3C21" w:rsidRPr="00853856">
          <w:rPr>
            <w:rFonts w:ascii="Arial" w:hAnsi="Arial" w:cs="Arial"/>
            <w:sz w:val="32"/>
            <w:szCs w:val="32"/>
            <w:lang w:val="en-US"/>
          </w:rPr>
          <w:t xml:space="preserve"> No further updates</w:t>
        </w:r>
      </w:ins>
    </w:p>
    <w:p w14:paraId="46272CC2" w14:textId="77777777" w:rsidR="00197C8E" w:rsidRPr="00853856" w:rsidRDefault="00197C8E" w:rsidP="000843E4">
      <w:pPr>
        <w:widowControl w:val="0"/>
        <w:autoSpaceDE w:val="0"/>
        <w:autoSpaceDN w:val="0"/>
        <w:adjustRightInd w:val="0"/>
        <w:rPr>
          <w:rFonts w:ascii="Arial" w:hAnsi="Arial" w:cs="Arial"/>
          <w:sz w:val="32"/>
          <w:szCs w:val="32"/>
          <w:lang w:val="en-US"/>
        </w:rPr>
      </w:pPr>
    </w:p>
    <w:p w14:paraId="67ECDA87" w14:textId="77777777" w:rsidR="000A5B3A" w:rsidRPr="00853856" w:rsidRDefault="00FF714D">
      <w:pPr>
        <w:widowControl w:val="0"/>
        <w:autoSpaceDE w:val="0"/>
        <w:autoSpaceDN w:val="0"/>
        <w:adjustRightInd w:val="0"/>
        <w:rPr>
          <w:rFonts w:ascii="Arial" w:hAnsi="Arial" w:cs="Arial"/>
          <w:sz w:val="32"/>
          <w:szCs w:val="32"/>
          <w:lang w:val="en-US"/>
        </w:rPr>
      </w:pPr>
      <w:r w:rsidRPr="00853856">
        <w:rPr>
          <w:rFonts w:ascii="Arial" w:hAnsi="Arial" w:cs="Arial"/>
          <w:sz w:val="32"/>
          <w:szCs w:val="32"/>
          <w:lang w:val="en-US"/>
        </w:rPr>
        <w:t>20</w:t>
      </w:r>
      <w:r w:rsidR="00535285" w:rsidRPr="00853856">
        <w:rPr>
          <w:rFonts w:ascii="Arial" w:hAnsi="Arial" w:cs="Arial"/>
          <w:sz w:val="32"/>
          <w:szCs w:val="32"/>
          <w:lang w:val="en-US"/>
        </w:rPr>
        <w:t>/</w:t>
      </w:r>
      <w:r w:rsidR="00715E34" w:rsidRPr="00853856">
        <w:rPr>
          <w:rFonts w:ascii="Arial" w:hAnsi="Arial" w:cs="Arial"/>
          <w:sz w:val="32"/>
          <w:szCs w:val="32"/>
          <w:lang w:val="en-US"/>
        </w:rPr>
        <w:t>113</w:t>
      </w:r>
      <w:r w:rsidR="000A5B3A" w:rsidRPr="00853856">
        <w:rPr>
          <w:rFonts w:ascii="Arial" w:hAnsi="Arial" w:cs="Arial"/>
          <w:sz w:val="32"/>
          <w:szCs w:val="32"/>
          <w:lang w:val="en-US"/>
        </w:rPr>
        <w:tab/>
      </w:r>
      <w:r w:rsidR="000A5B3A" w:rsidRPr="00853856">
        <w:rPr>
          <w:rFonts w:ascii="Arial" w:hAnsi="Arial" w:cs="Arial"/>
          <w:sz w:val="32"/>
          <w:szCs w:val="32"/>
          <w:lang w:val="en-US"/>
        </w:rPr>
        <w:tab/>
      </w:r>
      <w:r w:rsidR="003D72F5" w:rsidRPr="00853856">
        <w:rPr>
          <w:rFonts w:ascii="Arial" w:hAnsi="Arial" w:cs="Arial"/>
          <w:b/>
          <w:bCs/>
          <w:sz w:val="32"/>
          <w:szCs w:val="32"/>
          <w:lang w:val="en-US"/>
        </w:rPr>
        <w:t>County</w:t>
      </w:r>
      <w:r w:rsidR="000A5B3A" w:rsidRPr="00853856">
        <w:rPr>
          <w:rFonts w:ascii="Arial" w:hAnsi="Arial" w:cs="Arial"/>
          <w:b/>
          <w:bCs/>
          <w:sz w:val="32"/>
          <w:szCs w:val="32"/>
          <w:lang w:val="en-US"/>
        </w:rPr>
        <w:t xml:space="preserve"> Councillors Report </w:t>
      </w:r>
    </w:p>
    <w:p w14:paraId="048854E6" w14:textId="77777777" w:rsidR="00E739A1" w:rsidRPr="00853856" w:rsidRDefault="003F1776" w:rsidP="00E739A1">
      <w:pPr>
        <w:widowControl w:val="0"/>
        <w:autoSpaceDE w:val="0"/>
        <w:autoSpaceDN w:val="0"/>
        <w:adjustRightInd w:val="0"/>
        <w:rPr>
          <w:rFonts w:ascii="Arial" w:hAnsi="Arial" w:cs="Arial"/>
          <w:sz w:val="32"/>
          <w:szCs w:val="32"/>
          <w:lang w:val="en-US"/>
        </w:rPr>
      </w:pPr>
      <w:r w:rsidRPr="00853856">
        <w:rPr>
          <w:rFonts w:ascii="Arial" w:hAnsi="Arial" w:cs="Arial"/>
          <w:sz w:val="32"/>
          <w:szCs w:val="32"/>
          <w:lang w:val="en-US"/>
        </w:rPr>
        <w:tab/>
      </w:r>
      <w:r w:rsidRPr="00853856">
        <w:rPr>
          <w:rFonts w:ascii="Arial" w:hAnsi="Arial" w:cs="Arial"/>
          <w:sz w:val="32"/>
          <w:szCs w:val="32"/>
          <w:lang w:val="en-US"/>
        </w:rPr>
        <w:tab/>
      </w:r>
      <w:r w:rsidR="00CB5C16" w:rsidRPr="00853856">
        <w:rPr>
          <w:rFonts w:ascii="Arial" w:hAnsi="Arial" w:cs="Arial"/>
          <w:sz w:val="32"/>
          <w:szCs w:val="32"/>
          <w:lang w:val="en-US"/>
        </w:rPr>
        <w:t>Cllr Poland</w:t>
      </w:r>
      <w:r w:rsidR="00E739A1" w:rsidRPr="00853856">
        <w:rPr>
          <w:rFonts w:ascii="Arial" w:hAnsi="Arial" w:cs="Arial"/>
          <w:sz w:val="32"/>
          <w:szCs w:val="32"/>
          <w:lang w:val="en-US"/>
        </w:rPr>
        <w:t xml:space="preserve"> circulated his report prior to the meeting.</w:t>
      </w:r>
      <w:r w:rsidR="00666F50" w:rsidRPr="00853856">
        <w:rPr>
          <w:rFonts w:ascii="Arial" w:hAnsi="Arial" w:cs="Arial"/>
          <w:sz w:val="32"/>
          <w:szCs w:val="32"/>
          <w:lang w:val="en-US"/>
        </w:rPr>
        <w:t xml:space="preserve"> This included:</w:t>
      </w:r>
    </w:p>
    <w:p w14:paraId="7D2DA596" w14:textId="77777777" w:rsidR="00CB5C16" w:rsidRPr="00853856" w:rsidRDefault="00DC6E80" w:rsidP="00FF714D">
      <w:pPr>
        <w:widowControl w:val="0"/>
        <w:autoSpaceDE w:val="0"/>
        <w:autoSpaceDN w:val="0"/>
        <w:adjustRightInd w:val="0"/>
        <w:rPr>
          <w:rFonts w:ascii="Arial" w:hAnsi="Arial" w:cs="Arial"/>
          <w:sz w:val="32"/>
          <w:szCs w:val="32"/>
          <w:lang w:val="en-US"/>
        </w:rPr>
      </w:pPr>
      <w:r w:rsidRPr="00853856">
        <w:rPr>
          <w:rFonts w:ascii="Arial" w:hAnsi="Arial" w:cs="Arial"/>
          <w:sz w:val="32"/>
          <w:szCs w:val="32"/>
          <w:lang w:val="en-US"/>
        </w:rPr>
        <w:t>.</w:t>
      </w:r>
    </w:p>
    <w:p w14:paraId="5B3667DF" w14:textId="77777777" w:rsidR="00820EA9" w:rsidRPr="00853856" w:rsidRDefault="00FF714D" w:rsidP="00820EA9">
      <w:pPr>
        <w:widowControl w:val="0"/>
        <w:autoSpaceDE w:val="0"/>
        <w:autoSpaceDN w:val="0"/>
        <w:adjustRightInd w:val="0"/>
        <w:rPr>
          <w:rFonts w:ascii="Arial" w:hAnsi="Arial" w:cs="Arial"/>
          <w:b/>
          <w:bCs/>
          <w:sz w:val="32"/>
          <w:szCs w:val="32"/>
          <w:lang w:val="en-US"/>
        </w:rPr>
      </w:pPr>
      <w:r w:rsidRPr="00853856">
        <w:rPr>
          <w:rFonts w:ascii="Arial" w:hAnsi="Arial" w:cs="Arial"/>
          <w:sz w:val="32"/>
          <w:szCs w:val="32"/>
          <w:lang w:val="en-US"/>
        </w:rPr>
        <w:t>20</w:t>
      </w:r>
      <w:r w:rsidR="005D7A6D" w:rsidRPr="00853856">
        <w:rPr>
          <w:rFonts w:ascii="Arial" w:hAnsi="Arial" w:cs="Arial"/>
          <w:sz w:val="32"/>
          <w:szCs w:val="32"/>
          <w:lang w:val="en-US"/>
        </w:rPr>
        <w:t>/</w:t>
      </w:r>
      <w:r w:rsidR="00715E34" w:rsidRPr="00853856">
        <w:rPr>
          <w:rFonts w:ascii="Arial" w:hAnsi="Arial" w:cs="Arial"/>
          <w:sz w:val="32"/>
          <w:szCs w:val="32"/>
          <w:lang w:val="en-US"/>
        </w:rPr>
        <w:t>114</w:t>
      </w:r>
      <w:r w:rsidR="00820EA9" w:rsidRPr="00853856">
        <w:rPr>
          <w:rFonts w:ascii="Arial" w:hAnsi="Arial" w:cs="Arial"/>
          <w:sz w:val="32"/>
          <w:szCs w:val="32"/>
          <w:lang w:val="en-US"/>
        </w:rPr>
        <w:tab/>
      </w:r>
      <w:r w:rsidR="003D72F5" w:rsidRPr="00853856">
        <w:rPr>
          <w:rFonts w:ascii="Arial" w:hAnsi="Arial" w:cs="Arial"/>
          <w:sz w:val="32"/>
          <w:szCs w:val="32"/>
          <w:lang w:val="en-US"/>
        </w:rPr>
        <w:tab/>
      </w:r>
      <w:r w:rsidR="003D72F5" w:rsidRPr="00853856">
        <w:rPr>
          <w:rFonts w:ascii="Arial" w:hAnsi="Arial" w:cs="Arial"/>
          <w:b/>
          <w:sz w:val="32"/>
          <w:szCs w:val="32"/>
          <w:lang w:val="en-US"/>
        </w:rPr>
        <w:t>Borough</w:t>
      </w:r>
      <w:r w:rsidR="003D72F5" w:rsidRPr="00853856">
        <w:rPr>
          <w:rFonts w:ascii="Arial" w:hAnsi="Arial" w:cs="Arial"/>
          <w:sz w:val="32"/>
          <w:szCs w:val="32"/>
          <w:lang w:val="en-US"/>
        </w:rPr>
        <w:t xml:space="preserve"> </w:t>
      </w:r>
      <w:r w:rsidR="00820EA9" w:rsidRPr="00853856">
        <w:rPr>
          <w:rFonts w:ascii="Arial" w:hAnsi="Arial" w:cs="Arial"/>
          <w:b/>
          <w:bCs/>
          <w:sz w:val="32"/>
          <w:szCs w:val="32"/>
          <w:lang w:val="en-US"/>
        </w:rPr>
        <w:t>Councillors Report</w:t>
      </w:r>
      <w:r w:rsidR="00E739A1" w:rsidRPr="00853856">
        <w:rPr>
          <w:rFonts w:ascii="Arial" w:hAnsi="Arial" w:cs="Arial"/>
          <w:b/>
          <w:bCs/>
          <w:sz w:val="32"/>
          <w:szCs w:val="32"/>
          <w:lang w:val="en-US"/>
        </w:rPr>
        <w:t xml:space="preserve"> </w:t>
      </w:r>
    </w:p>
    <w:p w14:paraId="513BC3EE" w14:textId="533FE47E" w:rsidR="000B0B0C" w:rsidRPr="00853856" w:rsidRDefault="002A561F" w:rsidP="00715E34">
      <w:pPr>
        <w:widowControl w:val="0"/>
        <w:autoSpaceDE w:val="0"/>
        <w:autoSpaceDN w:val="0"/>
        <w:adjustRightInd w:val="0"/>
        <w:rPr>
          <w:rFonts w:ascii="Arial" w:hAnsi="Arial" w:cs="Arial"/>
          <w:sz w:val="32"/>
          <w:szCs w:val="32"/>
          <w:lang w:val="en-US"/>
        </w:rPr>
      </w:pPr>
      <w:r w:rsidRPr="00853856">
        <w:rPr>
          <w:rFonts w:ascii="Arial" w:hAnsi="Arial" w:cs="Arial"/>
          <w:b/>
          <w:bCs/>
          <w:sz w:val="32"/>
          <w:szCs w:val="32"/>
          <w:lang w:val="en-US"/>
        </w:rPr>
        <w:tab/>
      </w:r>
      <w:r w:rsidRPr="00853856">
        <w:rPr>
          <w:rFonts w:ascii="Arial" w:hAnsi="Arial" w:cs="Arial"/>
          <w:b/>
          <w:bCs/>
          <w:sz w:val="32"/>
          <w:szCs w:val="32"/>
          <w:lang w:val="en-US"/>
        </w:rPr>
        <w:tab/>
      </w:r>
      <w:r w:rsidR="000B0B0C" w:rsidRPr="00853856">
        <w:rPr>
          <w:rFonts w:ascii="Arial" w:hAnsi="Arial" w:cs="Arial"/>
          <w:sz w:val="32"/>
          <w:szCs w:val="32"/>
          <w:lang w:val="en-US"/>
        </w:rPr>
        <w:t xml:space="preserve">Cllr Needham issued a written report prior to the meeting. </w:t>
      </w:r>
      <w:ins w:id="46" w:author="liz pizer" w:date="2020-10-07T21:05:00Z">
        <w:r w:rsidR="000A3C21" w:rsidRPr="00853856">
          <w:rPr>
            <w:rFonts w:ascii="Arial" w:hAnsi="Arial" w:cs="Arial"/>
            <w:sz w:val="32"/>
            <w:szCs w:val="32"/>
            <w:lang w:val="en-US"/>
          </w:rPr>
          <w:t xml:space="preserve">Resolved – RJ action – to tell Laurie heard nothing from police regards a raid and ask her to raise </w:t>
        </w:r>
      </w:ins>
      <w:ins w:id="47" w:author="liz pizer" w:date="2020-10-07T21:13:00Z">
        <w:r w:rsidR="00F158AB" w:rsidRPr="00853856">
          <w:rPr>
            <w:rFonts w:ascii="Arial" w:hAnsi="Arial" w:cs="Arial"/>
            <w:sz w:val="32"/>
            <w:szCs w:val="32"/>
            <w:lang w:val="en-US"/>
          </w:rPr>
          <w:t>this with polic</w:t>
        </w:r>
      </w:ins>
      <w:ins w:id="48" w:author="liz pizer" w:date="2020-10-07T21:14:00Z">
        <w:r w:rsidR="00F158AB" w:rsidRPr="00853856">
          <w:rPr>
            <w:rFonts w:ascii="Arial" w:hAnsi="Arial" w:cs="Arial"/>
            <w:sz w:val="32"/>
            <w:szCs w:val="32"/>
            <w:lang w:val="en-US"/>
          </w:rPr>
          <w:t>e</w:t>
        </w:r>
      </w:ins>
      <w:ins w:id="49" w:author="liz pizer" w:date="2020-10-07T21:05:00Z">
        <w:r w:rsidR="000A3C21" w:rsidRPr="00853856">
          <w:rPr>
            <w:rFonts w:ascii="Arial" w:hAnsi="Arial" w:cs="Arial"/>
            <w:sz w:val="32"/>
            <w:szCs w:val="32"/>
            <w:lang w:val="en-US"/>
          </w:rPr>
          <w:t>, ask her to chas</w:t>
        </w:r>
      </w:ins>
      <w:ins w:id="50" w:author="liz pizer" w:date="2020-10-07T21:06:00Z">
        <w:r w:rsidR="000A3C21" w:rsidRPr="00853856">
          <w:rPr>
            <w:rFonts w:ascii="Arial" w:hAnsi="Arial" w:cs="Arial"/>
            <w:sz w:val="32"/>
            <w:szCs w:val="32"/>
            <w:lang w:val="en-US"/>
          </w:rPr>
          <w:t>e for us all to get more information from the police</w:t>
        </w:r>
      </w:ins>
    </w:p>
    <w:p w14:paraId="7CD86D34" w14:textId="1421A09A" w:rsidR="000B0B0C" w:rsidRPr="00853856" w:rsidRDefault="000B0B0C" w:rsidP="00E739A1">
      <w:pPr>
        <w:widowControl w:val="0"/>
        <w:autoSpaceDE w:val="0"/>
        <w:autoSpaceDN w:val="0"/>
        <w:adjustRightInd w:val="0"/>
        <w:rPr>
          <w:rFonts w:ascii="Arial" w:hAnsi="Arial" w:cs="Arial"/>
          <w:sz w:val="32"/>
          <w:szCs w:val="32"/>
          <w:lang w:val="en-US"/>
        </w:rPr>
      </w:pPr>
      <w:r w:rsidRPr="00853856">
        <w:rPr>
          <w:rFonts w:ascii="Arial" w:hAnsi="Arial" w:cs="Arial"/>
          <w:sz w:val="32"/>
          <w:szCs w:val="32"/>
          <w:lang w:val="en-US"/>
        </w:rPr>
        <w:tab/>
      </w:r>
      <w:r w:rsidRPr="00853856">
        <w:rPr>
          <w:rFonts w:ascii="Arial" w:hAnsi="Arial" w:cs="Arial"/>
          <w:sz w:val="32"/>
          <w:szCs w:val="32"/>
          <w:lang w:val="en-US"/>
        </w:rPr>
        <w:tab/>
      </w:r>
      <w:del w:id="51" w:author="liz pizer" w:date="2020-10-07T21:05:00Z">
        <w:r w:rsidRPr="00853856" w:rsidDel="000A3C21">
          <w:rPr>
            <w:rFonts w:ascii="Arial" w:hAnsi="Arial" w:cs="Arial"/>
            <w:sz w:val="32"/>
            <w:szCs w:val="32"/>
            <w:lang w:val="en-US"/>
          </w:rPr>
          <w:delText>There were no questions for Cllr Needham</w:delText>
        </w:r>
      </w:del>
      <w:r w:rsidRPr="00853856">
        <w:rPr>
          <w:rFonts w:ascii="Arial" w:hAnsi="Arial" w:cs="Arial"/>
          <w:sz w:val="32"/>
          <w:szCs w:val="32"/>
          <w:lang w:val="en-US"/>
        </w:rPr>
        <w:t>.</w:t>
      </w:r>
    </w:p>
    <w:p w14:paraId="15E26BBD" w14:textId="77777777" w:rsidR="00E739A1" w:rsidRPr="00853856" w:rsidRDefault="000B0B0C" w:rsidP="00E739A1">
      <w:pPr>
        <w:widowControl w:val="0"/>
        <w:autoSpaceDE w:val="0"/>
        <w:autoSpaceDN w:val="0"/>
        <w:adjustRightInd w:val="0"/>
        <w:rPr>
          <w:rFonts w:ascii="Arial" w:hAnsi="Arial" w:cs="Arial"/>
          <w:sz w:val="32"/>
          <w:szCs w:val="32"/>
          <w:lang w:val="en-US"/>
        </w:rPr>
      </w:pPr>
      <w:r w:rsidRPr="00853856">
        <w:rPr>
          <w:rFonts w:ascii="Arial" w:hAnsi="Arial" w:cs="Arial"/>
          <w:sz w:val="32"/>
          <w:szCs w:val="32"/>
          <w:lang w:val="en-US"/>
        </w:rPr>
        <w:tab/>
      </w:r>
    </w:p>
    <w:p w14:paraId="2A4BF147" w14:textId="77777777" w:rsidR="000A5B3A" w:rsidRPr="00853856" w:rsidRDefault="00E739A1" w:rsidP="00E739A1">
      <w:pPr>
        <w:widowControl w:val="0"/>
        <w:autoSpaceDE w:val="0"/>
        <w:autoSpaceDN w:val="0"/>
        <w:adjustRightInd w:val="0"/>
        <w:rPr>
          <w:rFonts w:ascii="Arial" w:hAnsi="Arial" w:cs="Arial"/>
          <w:b/>
          <w:bCs/>
          <w:sz w:val="32"/>
          <w:szCs w:val="32"/>
          <w:lang w:val="en-US"/>
        </w:rPr>
      </w:pPr>
      <w:r w:rsidRPr="00853856">
        <w:rPr>
          <w:rFonts w:ascii="Arial" w:hAnsi="Arial" w:cs="Arial"/>
          <w:sz w:val="32"/>
          <w:szCs w:val="32"/>
          <w:lang w:val="en-US"/>
        </w:rPr>
        <w:t>20/</w:t>
      </w:r>
      <w:r w:rsidR="00715E34" w:rsidRPr="00853856">
        <w:rPr>
          <w:rFonts w:ascii="Arial" w:hAnsi="Arial" w:cs="Arial"/>
          <w:sz w:val="32"/>
          <w:szCs w:val="32"/>
          <w:lang w:val="en-US"/>
        </w:rPr>
        <w:t>115</w:t>
      </w:r>
      <w:r w:rsidRPr="00853856">
        <w:rPr>
          <w:rFonts w:ascii="Arial" w:hAnsi="Arial" w:cs="Arial"/>
          <w:sz w:val="32"/>
          <w:szCs w:val="32"/>
          <w:lang w:val="en-US"/>
        </w:rPr>
        <w:tab/>
      </w:r>
      <w:r w:rsidRPr="00853856">
        <w:rPr>
          <w:rFonts w:ascii="Arial" w:hAnsi="Arial" w:cs="Arial"/>
          <w:sz w:val="32"/>
          <w:szCs w:val="32"/>
          <w:lang w:val="en-US"/>
        </w:rPr>
        <w:tab/>
      </w:r>
      <w:r w:rsidR="000A5B3A" w:rsidRPr="00853856">
        <w:rPr>
          <w:rFonts w:ascii="Arial" w:hAnsi="Arial" w:cs="Arial"/>
          <w:b/>
          <w:bCs/>
          <w:sz w:val="32"/>
          <w:szCs w:val="32"/>
          <w:lang w:val="en-US"/>
        </w:rPr>
        <w:t>Reports from Reps on other Committees</w:t>
      </w:r>
    </w:p>
    <w:p w14:paraId="3E73EC70" w14:textId="54FEC9E3" w:rsidR="00666F50" w:rsidRPr="00853856" w:rsidRDefault="000A5B3A" w:rsidP="00FF714D">
      <w:pPr>
        <w:ind w:left="1440"/>
        <w:rPr>
          <w:rFonts w:ascii="Arial" w:hAnsi="Arial" w:cs="Arial"/>
          <w:sz w:val="32"/>
          <w:szCs w:val="32"/>
          <w:lang w:val="en-US"/>
        </w:rPr>
      </w:pPr>
      <w:r w:rsidRPr="00853856">
        <w:rPr>
          <w:rFonts w:ascii="Arial" w:hAnsi="Arial" w:cs="Arial"/>
          <w:b/>
          <w:bCs/>
          <w:sz w:val="32"/>
          <w:szCs w:val="32"/>
          <w:lang w:val="en-US"/>
        </w:rPr>
        <w:t>VHMC</w:t>
      </w:r>
      <w:r w:rsidRPr="00853856">
        <w:rPr>
          <w:rFonts w:ascii="Arial" w:hAnsi="Arial" w:cs="Arial"/>
          <w:sz w:val="32"/>
          <w:szCs w:val="32"/>
          <w:lang w:val="en-US"/>
        </w:rPr>
        <w:t xml:space="preserve"> </w:t>
      </w:r>
      <w:r w:rsidR="00042F7B" w:rsidRPr="00853856">
        <w:rPr>
          <w:rFonts w:ascii="Arial" w:hAnsi="Arial" w:cs="Arial"/>
          <w:sz w:val="32"/>
          <w:szCs w:val="32"/>
          <w:lang w:val="en-US"/>
        </w:rPr>
        <w:t>–</w:t>
      </w:r>
      <w:r w:rsidR="0012651F" w:rsidRPr="00853856">
        <w:rPr>
          <w:rFonts w:ascii="Arial" w:hAnsi="Arial" w:cs="Arial"/>
          <w:sz w:val="32"/>
          <w:szCs w:val="32"/>
          <w:lang w:val="en-US"/>
        </w:rPr>
        <w:t xml:space="preserve">A meeting was held on </w:t>
      </w:r>
      <w:r w:rsidR="00627943" w:rsidRPr="00853856">
        <w:rPr>
          <w:rFonts w:ascii="Arial" w:hAnsi="Arial" w:cs="Arial"/>
          <w:sz w:val="32"/>
          <w:szCs w:val="32"/>
          <w:lang w:val="en-US"/>
        </w:rPr>
        <w:t>1</w:t>
      </w:r>
      <w:r w:rsidR="00715E34" w:rsidRPr="00853856">
        <w:rPr>
          <w:rFonts w:ascii="Arial" w:hAnsi="Arial" w:cs="Arial"/>
          <w:sz w:val="32"/>
          <w:szCs w:val="32"/>
          <w:lang w:val="en-US"/>
        </w:rPr>
        <w:t xml:space="preserve"> October 2020</w:t>
      </w:r>
      <w:r w:rsidR="0012651F" w:rsidRPr="00853856">
        <w:rPr>
          <w:rFonts w:ascii="Arial" w:hAnsi="Arial" w:cs="Arial"/>
          <w:sz w:val="32"/>
          <w:szCs w:val="32"/>
          <w:lang w:val="en-US"/>
        </w:rPr>
        <w:t xml:space="preserve"> and Cllr Shivers has issued a report to all Councillors.  </w:t>
      </w:r>
      <w:r w:rsidR="00715E34" w:rsidRPr="00853856">
        <w:rPr>
          <w:rFonts w:ascii="Arial" w:hAnsi="Arial" w:cs="Arial"/>
          <w:sz w:val="32"/>
          <w:szCs w:val="32"/>
          <w:lang w:val="en-US"/>
        </w:rPr>
        <w:t xml:space="preserve">The hall continues to operate under Government Guidance. A new kitchen door is being fitted during </w:t>
      </w:r>
      <w:r w:rsidR="00715E34" w:rsidRPr="00853856">
        <w:rPr>
          <w:rFonts w:ascii="Arial" w:hAnsi="Arial" w:cs="Arial"/>
          <w:sz w:val="32"/>
          <w:szCs w:val="32"/>
          <w:lang w:val="en-US"/>
        </w:rPr>
        <w:lastRenderedPageBreak/>
        <w:t>half term.  Girl guiding/Brownies hope to return to using the hall at the end of October.</w:t>
      </w:r>
    </w:p>
    <w:p w14:paraId="00424EA5" w14:textId="77777777" w:rsidR="005D7A6D" w:rsidRPr="00853856" w:rsidRDefault="000A5B3A">
      <w:pPr>
        <w:widowControl w:val="0"/>
        <w:autoSpaceDE w:val="0"/>
        <w:autoSpaceDN w:val="0"/>
        <w:adjustRightInd w:val="0"/>
        <w:ind w:left="1440"/>
        <w:rPr>
          <w:rFonts w:ascii="Arial" w:hAnsi="Arial" w:cs="Arial"/>
          <w:b/>
          <w:bCs/>
          <w:sz w:val="32"/>
          <w:szCs w:val="32"/>
          <w:lang w:val="en-US"/>
        </w:rPr>
      </w:pPr>
      <w:r w:rsidRPr="00853856">
        <w:rPr>
          <w:rFonts w:ascii="Arial" w:hAnsi="Arial" w:cs="Arial"/>
          <w:b/>
          <w:bCs/>
          <w:sz w:val="32"/>
          <w:szCs w:val="32"/>
          <w:lang w:val="en-US"/>
        </w:rPr>
        <w:t>LONG FURROW</w:t>
      </w:r>
      <w:r w:rsidR="00112A2A" w:rsidRPr="00853856">
        <w:rPr>
          <w:rFonts w:ascii="Arial" w:hAnsi="Arial" w:cs="Arial"/>
          <w:sz w:val="32"/>
          <w:szCs w:val="32"/>
          <w:lang w:val="en-US"/>
        </w:rPr>
        <w:t xml:space="preserve"> </w:t>
      </w:r>
      <w:r w:rsidR="00FA278E" w:rsidRPr="00853856">
        <w:rPr>
          <w:rFonts w:ascii="Arial" w:hAnsi="Arial" w:cs="Arial"/>
          <w:sz w:val="32"/>
          <w:szCs w:val="32"/>
          <w:lang w:val="en-US"/>
        </w:rPr>
        <w:t>–</w:t>
      </w:r>
      <w:r w:rsidR="00A602E0" w:rsidRPr="00853856">
        <w:rPr>
          <w:rFonts w:ascii="Arial" w:hAnsi="Arial" w:cs="Arial"/>
          <w:sz w:val="32"/>
          <w:szCs w:val="32"/>
          <w:lang w:val="en-US"/>
        </w:rPr>
        <w:t xml:space="preserve"> October edition is being worked on.</w:t>
      </w:r>
    </w:p>
    <w:p w14:paraId="0ACFCE23" w14:textId="77777777" w:rsidR="00FF714D" w:rsidRPr="00853856" w:rsidRDefault="00872F62" w:rsidP="0012651F">
      <w:pPr>
        <w:ind w:left="1440"/>
        <w:rPr>
          <w:rFonts w:ascii="Arial" w:hAnsi="Arial" w:cs="Arial"/>
          <w:bCs/>
          <w:sz w:val="32"/>
          <w:szCs w:val="32"/>
          <w:lang w:val="en-US"/>
        </w:rPr>
      </w:pPr>
      <w:r w:rsidRPr="00853856">
        <w:rPr>
          <w:rFonts w:ascii="Arial" w:hAnsi="Arial" w:cs="Arial"/>
          <w:b/>
          <w:sz w:val="32"/>
          <w:szCs w:val="32"/>
          <w:lang w:val="en-US"/>
        </w:rPr>
        <w:t>PAV &amp; PLAYING FIELD –</w:t>
      </w:r>
      <w:r w:rsidR="00A602E0" w:rsidRPr="00853856">
        <w:rPr>
          <w:rFonts w:ascii="Arial" w:hAnsi="Arial" w:cs="Arial"/>
          <w:b/>
          <w:sz w:val="32"/>
          <w:szCs w:val="32"/>
          <w:lang w:val="en-US"/>
        </w:rPr>
        <w:t xml:space="preserve"> </w:t>
      </w:r>
      <w:r w:rsidR="00A602E0" w:rsidRPr="00853856">
        <w:rPr>
          <w:rFonts w:ascii="Arial" w:hAnsi="Arial" w:cs="Arial"/>
          <w:bCs/>
          <w:sz w:val="32"/>
          <w:szCs w:val="32"/>
          <w:lang w:val="en-US"/>
        </w:rPr>
        <w:t>Cllr Malpus and Nelson completed September</w:t>
      </w:r>
      <w:r w:rsidR="00981883" w:rsidRPr="00853856">
        <w:rPr>
          <w:rFonts w:ascii="Arial" w:hAnsi="Arial" w:cs="Arial"/>
          <w:bCs/>
          <w:sz w:val="32"/>
          <w:szCs w:val="32"/>
          <w:lang w:val="en-US"/>
        </w:rPr>
        <w:t>’</w:t>
      </w:r>
      <w:r w:rsidR="00A602E0" w:rsidRPr="00853856">
        <w:rPr>
          <w:rFonts w:ascii="Arial" w:hAnsi="Arial" w:cs="Arial"/>
          <w:bCs/>
          <w:sz w:val="32"/>
          <w:szCs w:val="32"/>
          <w:lang w:val="en-US"/>
        </w:rPr>
        <w:t>s check</w:t>
      </w:r>
      <w:r w:rsidR="00666F50" w:rsidRPr="00853856">
        <w:rPr>
          <w:rFonts w:ascii="Arial" w:hAnsi="Arial" w:cs="Arial"/>
          <w:bCs/>
          <w:sz w:val="32"/>
          <w:szCs w:val="32"/>
          <w:lang w:val="en-US"/>
        </w:rPr>
        <w:t>.</w:t>
      </w:r>
    </w:p>
    <w:p w14:paraId="6123BF0D" w14:textId="77777777" w:rsidR="00A602E0" w:rsidRPr="00853856" w:rsidRDefault="00A602E0" w:rsidP="0012651F">
      <w:pPr>
        <w:ind w:left="1440"/>
        <w:rPr>
          <w:rFonts w:ascii="Arial" w:hAnsi="Arial" w:cs="Arial"/>
          <w:bCs/>
          <w:sz w:val="32"/>
          <w:szCs w:val="32"/>
          <w:lang w:val="en-US"/>
        </w:rPr>
      </w:pPr>
      <w:r w:rsidRPr="00853856">
        <w:rPr>
          <w:rFonts w:ascii="Arial" w:hAnsi="Arial" w:cs="Arial"/>
          <w:bCs/>
          <w:sz w:val="32"/>
          <w:szCs w:val="32"/>
          <w:lang w:val="en-US"/>
        </w:rPr>
        <w:t xml:space="preserve">Cllr </w:t>
      </w:r>
      <w:r w:rsidR="00981883" w:rsidRPr="00853856">
        <w:rPr>
          <w:rFonts w:ascii="Arial" w:hAnsi="Arial" w:cs="Arial"/>
          <w:bCs/>
          <w:sz w:val="32"/>
          <w:szCs w:val="32"/>
          <w:lang w:val="en-US"/>
        </w:rPr>
        <w:t>Malpus</w:t>
      </w:r>
      <w:r w:rsidRPr="00853856">
        <w:rPr>
          <w:rFonts w:ascii="Arial" w:hAnsi="Arial" w:cs="Arial"/>
          <w:bCs/>
          <w:sz w:val="32"/>
          <w:szCs w:val="32"/>
          <w:lang w:val="en-US"/>
        </w:rPr>
        <w:t xml:space="preserve"> is due to complete the check for October</w:t>
      </w:r>
      <w:r w:rsidR="00981883" w:rsidRPr="00853856">
        <w:rPr>
          <w:rFonts w:ascii="Arial" w:hAnsi="Arial" w:cs="Arial"/>
          <w:bCs/>
          <w:sz w:val="32"/>
          <w:szCs w:val="32"/>
          <w:lang w:val="en-US"/>
        </w:rPr>
        <w:t>.</w:t>
      </w:r>
    </w:p>
    <w:p w14:paraId="33652FA1" w14:textId="77777777" w:rsidR="005D7A6D" w:rsidRPr="00853856" w:rsidRDefault="005D7A6D" w:rsidP="005D7A6D">
      <w:pPr>
        <w:ind w:left="1440"/>
        <w:rPr>
          <w:rFonts w:ascii="Arial" w:hAnsi="Arial" w:cs="Arial"/>
          <w:b/>
          <w:sz w:val="32"/>
          <w:szCs w:val="32"/>
          <w:lang w:val="en-US"/>
        </w:rPr>
      </w:pPr>
    </w:p>
    <w:p w14:paraId="4BE0FCD8" w14:textId="639EA3A1" w:rsidR="000843E4" w:rsidRPr="00853856" w:rsidRDefault="000A5B3A">
      <w:pPr>
        <w:widowControl w:val="0"/>
        <w:autoSpaceDE w:val="0"/>
        <w:autoSpaceDN w:val="0"/>
        <w:adjustRightInd w:val="0"/>
        <w:ind w:left="1440"/>
        <w:rPr>
          <w:rFonts w:ascii="Arial" w:hAnsi="Arial" w:cs="Arial"/>
          <w:b/>
          <w:sz w:val="32"/>
          <w:szCs w:val="32"/>
          <w:lang w:val="en-US"/>
        </w:rPr>
      </w:pPr>
      <w:r w:rsidRPr="00853856">
        <w:rPr>
          <w:rFonts w:ascii="Arial" w:hAnsi="Arial" w:cs="Arial"/>
          <w:b/>
          <w:sz w:val="32"/>
          <w:szCs w:val="32"/>
          <w:lang w:val="en-US"/>
        </w:rPr>
        <w:t>NEIGHBOURHOOD WATCH</w:t>
      </w:r>
      <w:r w:rsidR="003E2E40" w:rsidRPr="00853856">
        <w:rPr>
          <w:rFonts w:ascii="Arial" w:hAnsi="Arial" w:cs="Arial"/>
          <w:b/>
          <w:sz w:val="32"/>
          <w:szCs w:val="32"/>
          <w:lang w:val="en-US"/>
        </w:rPr>
        <w:t xml:space="preserve"> </w:t>
      </w:r>
      <w:r w:rsidR="003E2E40" w:rsidRPr="00853856">
        <w:rPr>
          <w:rFonts w:ascii="Arial" w:hAnsi="Arial" w:cs="Arial"/>
          <w:sz w:val="32"/>
          <w:szCs w:val="32"/>
          <w:lang w:val="en-US"/>
        </w:rPr>
        <w:t>–</w:t>
      </w:r>
      <w:r w:rsidR="00C51D16" w:rsidRPr="00853856">
        <w:rPr>
          <w:rFonts w:ascii="Arial" w:hAnsi="Arial" w:cs="Arial"/>
          <w:sz w:val="32"/>
          <w:szCs w:val="32"/>
          <w:lang w:val="en-US"/>
        </w:rPr>
        <w:t xml:space="preserve"> </w:t>
      </w:r>
      <w:r w:rsidR="00E609FA" w:rsidRPr="00853856">
        <w:rPr>
          <w:rFonts w:ascii="Arial" w:hAnsi="Arial" w:cs="Arial"/>
          <w:sz w:val="32"/>
          <w:szCs w:val="32"/>
          <w:lang w:val="en-US"/>
        </w:rPr>
        <w:t>Nothing to report</w:t>
      </w:r>
      <w:ins w:id="52" w:author="liz pizer" w:date="2020-10-07T21:06:00Z">
        <w:r w:rsidR="000A3C21" w:rsidRPr="00853856">
          <w:rPr>
            <w:rFonts w:ascii="Arial" w:hAnsi="Arial" w:cs="Arial"/>
            <w:sz w:val="32"/>
            <w:szCs w:val="32"/>
            <w:lang w:val="en-US"/>
          </w:rPr>
          <w:t xml:space="preserve"> initially, as </w:t>
        </w:r>
        <w:proofErr w:type="spellStart"/>
        <w:r w:rsidR="000A3C21" w:rsidRPr="00853856">
          <w:rPr>
            <w:rFonts w:ascii="Arial" w:hAnsi="Arial" w:cs="Arial"/>
            <w:sz w:val="32"/>
            <w:szCs w:val="32"/>
            <w:lang w:val="en-US"/>
          </w:rPr>
          <w:t>thought</w:t>
        </w:r>
        <w:proofErr w:type="spellEnd"/>
        <w:r w:rsidR="000A3C21" w:rsidRPr="00853856">
          <w:rPr>
            <w:rFonts w:ascii="Arial" w:hAnsi="Arial" w:cs="Arial"/>
            <w:sz w:val="32"/>
            <w:szCs w:val="32"/>
            <w:lang w:val="en-US"/>
          </w:rPr>
          <w:t xml:space="preserve"> subject to confidentiality </w:t>
        </w:r>
      </w:ins>
      <w:ins w:id="53" w:author="liz pizer" w:date="2020-10-07T21:07:00Z">
        <w:r w:rsidR="000A3C21" w:rsidRPr="00853856">
          <w:rPr>
            <w:rFonts w:ascii="Arial" w:hAnsi="Arial" w:cs="Arial"/>
            <w:sz w:val="32"/>
            <w:szCs w:val="32"/>
            <w:lang w:val="en-US"/>
          </w:rPr>
          <w:t>–</w:t>
        </w:r>
      </w:ins>
      <w:ins w:id="54" w:author="liz pizer" w:date="2020-10-07T21:06:00Z">
        <w:r w:rsidR="000A3C21" w:rsidRPr="00853856">
          <w:rPr>
            <w:rFonts w:ascii="Arial" w:hAnsi="Arial" w:cs="Arial"/>
            <w:sz w:val="32"/>
            <w:szCs w:val="32"/>
            <w:lang w:val="en-US"/>
          </w:rPr>
          <w:t xml:space="preserve"> Cllr</w:t>
        </w:r>
      </w:ins>
      <w:ins w:id="55" w:author="liz pizer" w:date="2020-10-07T21:07:00Z">
        <w:r w:rsidR="000A3C21" w:rsidRPr="00853856">
          <w:rPr>
            <w:rFonts w:ascii="Arial" w:hAnsi="Arial" w:cs="Arial"/>
            <w:sz w:val="32"/>
            <w:szCs w:val="32"/>
            <w:lang w:val="en-US"/>
          </w:rPr>
          <w:t xml:space="preserve"> Tate to look into this further and report back at a later meeting. Later</w:t>
        </w:r>
      </w:ins>
      <w:ins w:id="56" w:author="liz pizer" w:date="2020-10-07T21:08:00Z">
        <w:r w:rsidR="000A3C21" w:rsidRPr="00853856">
          <w:rPr>
            <w:rFonts w:ascii="Arial" w:hAnsi="Arial" w:cs="Arial"/>
            <w:sz w:val="32"/>
            <w:szCs w:val="32"/>
            <w:lang w:val="en-US"/>
          </w:rPr>
          <w:t xml:space="preserve"> revisited – Cllr Tate shared an update just in, that a burglar from </w:t>
        </w:r>
        <w:proofErr w:type="spellStart"/>
        <w:r w:rsidR="000A3C21" w:rsidRPr="00853856">
          <w:rPr>
            <w:rFonts w:ascii="Arial" w:hAnsi="Arial" w:cs="Arial"/>
            <w:sz w:val="32"/>
            <w:szCs w:val="32"/>
            <w:lang w:val="en-US"/>
          </w:rPr>
          <w:t>Sileby</w:t>
        </w:r>
        <w:proofErr w:type="spellEnd"/>
        <w:r w:rsidR="000A3C21" w:rsidRPr="00853856">
          <w:rPr>
            <w:rFonts w:ascii="Arial" w:hAnsi="Arial" w:cs="Arial"/>
            <w:sz w:val="32"/>
            <w:szCs w:val="32"/>
            <w:lang w:val="en-US"/>
          </w:rPr>
          <w:t xml:space="preserve"> had just been arrested. </w:t>
        </w:r>
      </w:ins>
    </w:p>
    <w:p w14:paraId="1150BDA4" w14:textId="77777777" w:rsidR="000843E4" w:rsidRPr="00853856" w:rsidRDefault="000843E4">
      <w:pPr>
        <w:widowControl w:val="0"/>
        <w:autoSpaceDE w:val="0"/>
        <w:autoSpaceDN w:val="0"/>
        <w:adjustRightInd w:val="0"/>
        <w:ind w:left="1440"/>
        <w:rPr>
          <w:rFonts w:ascii="Arial" w:hAnsi="Arial" w:cs="Arial"/>
          <w:b/>
          <w:sz w:val="32"/>
          <w:szCs w:val="32"/>
          <w:lang w:val="en-US"/>
        </w:rPr>
      </w:pPr>
    </w:p>
    <w:p w14:paraId="618807E1" w14:textId="76C518C5" w:rsidR="000B0B0C" w:rsidRPr="00853856" w:rsidRDefault="000A5B3A" w:rsidP="00666F50">
      <w:pPr>
        <w:widowControl w:val="0"/>
        <w:autoSpaceDE w:val="0"/>
        <w:autoSpaceDN w:val="0"/>
        <w:adjustRightInd w:val="0"/>
        <w:ind w:left="1440"/>
        <w:rPr>
          <w:ins w:id="57" w:author="liz pizer" w:date="2020-10-07T21:19:00Z"/>
          <w:rFonts w:ascii="Arial" w:hAnsi="Arial" w:cs="Arial"/>
          <w:sz w:val="32"/>
          <w:szCs w:val="32"/>
          <w:lang w:val="en-US"/>
        </w:rPr>
      </w:pPr>
      <w:r w:rsidRPr="00853856">
        <w:rPr>
          <w:rFonts w:ascii="Arial" w:hAnsi="Arial" w:cs="Arial"/>
          <w:b/>
          <w:sz w:val="32"/>
          <w:szCs w:val="32"/>
          <w:lang w:val="en-US"/>
        </w:rPr>
        <w:t>TREES</w:t>
      </w:r>
      <w:r w:rsidR="008A4425" w:rsidRPr="00853856">
        <w:rPr>
          <w:rFonts w:ascii="Arial" w:hAnsi="Arial" w:cs="Arial"/>
          <w:b/>
          <w:sz w:val="32"/>
          <w:szCs w:val="32"/>
          <w:lang w:val="en-US"/>
        </w:rPr>
        <w:t xml:space="preserve"> </w:t>
      </w:r>
      <w:r w:rsidR="00B96A64" w:rsidRPr="00853856">
        <w:rPr>
          <w:rFonts w:ascii="Arial" w:hAnsi="Arial" w:cs="Arial"/>
          <w:sz w:val="32"/>
          <w:szCs w:val="32"/>
          <w:lang w:val="en-US"/>
        </w:rPr>
        <w:t>– Cllr</w:t>
      </w:r>
      <w:r w:rsidR="00E461C4" w:rsidRPr="00853856">
        <w:rPr>
          <w:rFonts w:ascii="Arial" w:hAnsi="Arial" w:cs="Arial"/>
          <w:sz w:val="32"/>
          <w:szCs w:val="32"/>
          <w:lang w:val="en-US"/>
        </w:rPr>
        <w:t xml:space="preserve"> Webbon has </w:t>
      </w:r>
      <w:r w:rsidR="00A602E0" w:rsidRPr="00853856">
        <w:rPr>
          <w:rFonts w:ascii="Arial" w:hAnsi="Arial" w:cs="Arial"/>
          <w:sz w:val="32"/>
          <w:szCs w:val="32"/>
          <w:lang w:val="en-US"/>
        </w:rPr>
        <w:t>circulated photographs and comments regarding one of our trees which has been pruned by a resident.  It was noted that the resident was in receipt of our tree policy and was informed that he could trim the tree back to his boundary.</w:t>
      </w:r>
    </w:p>
    <w:p w14:paraId="025427D2" w14:textId="71884647" w:rsidR="00F158AB" w:rsidRPr="00853856" w:rsidRDefault="00F158AB" w:rsidP="00666F50">
      <w:pPr>
        <w:widowControl w:val="0"/>
        <w:autoSpaceDE w:val="0"/>
        <w:autoSpaceDN w:val="0"/>
        <w:adjustRightInd w:val="0"/>
        <w:ind w:left="1440"/>
        <w:rPr>
          <w:ins w:id="58" w:author="liz pizer" w:date="2020-10-07T21:19:00Z"/>
          <w:rFonts w:ascii="Arial" w:hAnsi="Arial" w:cs="Arial"/>
          <w:sz w:val="32"/>
          <w:szCs w:val="32"/>
          <w:lang w:val="en-US"/>
        </w:rPr>
      </w:pPr>
    </w:p>
    <w:p w14:paraId="193EAD4A" w14:textId="64FD0435" w:rsidR="00F158AB" w:rsidRPr="00853856" w:rsidRDefault="00F158AB" w:rsidP="00F158AB">
      <w:pPr>
        <w:widowControl w:val="0"/>
        <w:autoSpaceDE w:val="0"/>
        <w:autoSpaceDN w:val="0"/>
        <w:adjustRightInd w:val="0"/>
        <w:ind w:left="1440"/>
        <w:rPr>
          <w:ins w:id="59" w:author="liz pizer" w:date="2020-10-07T21:21:00Z"/>
          <w:rFonts w:ascii="Arial" w:hAnsi="Arial" w:cs="Arial"/>
          <w:sz w:val="32"/>
          <w:szCs w:val="32"/>
          <w:lang w:val="en-US"/>
        </w:rPr>
      </w:pPr>
      <w:ins w:id="60" w:author="liz pizer" w:date="2020-10-07T21:19:00Z">
        <w:r w:rsidRPr="00853856">
          <w:rPr>
            <w:rFonts w:ascii="Arial" w:hAnsi="Arial" w:cs="Arial"/>
            <w:sz w:val="32"/>
            <w:szCs w:val="32"/>
            <w:lang w:val="en-US"/>
          </w:rPr>
          <w:t>Cllr Malpus proposed and C</w:t>
        </w:r>
      </w:ins>
      <w:ins w:id="61" w:author="liz pizer" w:date="2020-10-07T21:20:00Z">
        <w:r w:rsidRPr="00853856">
          <w:rPr>
            <w:rFonts w:ascii="Arial" w:hAnsi="Arial" w:cs="Arial"/>
            <w:sz w:val="32"/>
            <w:szCs w:val="32"/>
            <w:lang w:val="en-US"/>
          </w:rPr>
          <w:t>llr Nelson seconded, to send a carefully worded letter to resident indicating disappointment, Cllr Webbon and Cllr Malpus to arrange letter, all in</w:t>
        </w:r>
      </w:ins>
      <w:ins w:id="62" w:author="liz pizer" w:date="2020-10-07T21:21:00Z">
        <w:r w:rsidRPr="00853856">
          <w:rPr>
            <w:rFonts w:ascii="Arial" w:hAnsi="Arial" w:cs="Arial"/>
            <w:sz w:val="32"/>
            <w:szCs w:val="32"/>
            <w:lang w:val="en-US"/>
          </w:rPr>
          <w:t xml:space="preserve"> </w:t>
        </w:r>
        <w:proofErr w:type="spellStart"/>
        <w:r w:rsidRPr="00853856">
          <w:rPr>
            <w:rFonts w:ascii="Arial" w:hAnsi="Arial" w:cs="Arial"/>
            <w:sz w:val="32"/>
            <w:szCs w:val="32"/>
            <w:lang w:val="en-US"/>
          </w:rPr>
          <w:t>favour</w:t>
        </w:r>
        <w:proofErr w:type="spellEnd"/>
        <w:r w:rsidRPr="00853856">
          <w:rPr>
            <w:rFonts w:ascii="Arial" w:hAnsi="Arial" w:cs="Arial"/>
            <w:sz w:val="32"/>
            <w:szCs w:val="32"/>
            <w:lang w:val="en-US"/>
          </w:rPr>
          <w:t>.</w:t>
        </w:r>
      </w:ins>
    </w:p>
    <w:p w14:paraId="5997514D" w14:textId="1D16CDF8" w:rsidR="00F158AB" w:rsidRPr="00853856" w:rsidRDefault="00F158AB" w:rsidP="00F158AB">
      <w:pPr>
        <w:widowControl w:val="0"/>
        <w:autoSpaceDE w:val="0"/>
        <w:autoSpaceDN w:val="0"/>
        <w:adjustRightInd w:val="0"/>
        <w:ind w:left="1440"/>
        <w:rPr>
          <w:ins w:id="63" w:author="liz pizer" w:date="2020-10-07T21:21:00Z"/>
          <w:rFonts w:ascii="Arial" w:hAnsi="Arial" w:cs="Arial"/>
          <w:sz w:val="32"/>
          <w:szCs w:val="32"/>
          <w:lang w:val="en-US"/>
        </w:rPr>
      </w:pPr>
    </w:p>
    <w:p w14:paraId="0EE85227" w14:textId="5585F2EA" w:rsidR="00F158AB" w:rsidRPr="00853856" w:rsidRDefault="00F158AB" w:rsidP="00F158AB">
      <w:pPr>
        <w:widowControl w:val="0"/>
        <w:autoSpaceDE w:val="0"/>
        <w:autoSpaceDN w:val="0"/>
        <w:adjustRightInd w:val="0"/>
        <w:ind w:left="1440"/>
        <w:rPr>
          <w:ins w:id="64" w:author="liz pizer" w:date="2020-10-07T21:22:00Z"/>
          <w:rFonts w:ascii="Arial" w:hAnsi="Arial" w:cs="Arial"/>
          <w:sz w:val="32"/>
          <w:szCs w:val="32"/>
          <w:lang w:val="en-US"/>
        </w:rPr>
      </w:pPr>
      <w:ins w:id="65" w:author="liz pizer" w:date="2020-10-07T21:21:00Z">
        <w:r w:rsidRPr="00853856">
          <w:rPr>
            <w:rFonts w:ascii="Arial" w:hAnsi="Arial" w:cs="Arial"/>
            <w:sz w:val="32"/>
            <w:szCs w:val="32"/>
            <w:lang w:val="en-US"/>
          </w:rPr>
          <w:t xml:space="preserve">Cllr Cannon proposed and Cllr Webbon seconded to go and ask the resident if they did chop trees, all in </w:t>
        </w:r>
        <w:proofErr w:type="spellStart"/>
        <w:r w:rsidRPr="00853856">
          <w:rPr>
            <w:rFonts w:ascii="Arial" w:hAnsi="Arial" w:cs="Arial"/>
            <w:sz w:val="32"/>
            <w:szCs w:val="32"/>
            <w:lang w:val="en-US"/>
          </w:rPr>
          <w:t>f</w:t>
        </w:r>
      </w:ins>
      <w:ins w:id="66" w:author="liz pizer" w:date="2020-10-07T21:22:00Z">
        <w:r w:rsidRPr="00853856">
          <w:rPr>
            <w:rFonts w:ascii="Arial" w:hAnsi="Arial" w:cs="Arial"/>
            <w:sz w:val="32"/>
            <w:szCs w:val="32"/>
            <w:lang w:val="en-US"/>
          </w:rPr>
          <w:t>avour</w:t>
        </w:r>
        <w:proofErr w:type="spellEnd"/>
        <w:r w:rsidRPr="00853856">
          <w:rPr>
            <w:rFonts w:ascii="Arial" w:hAnsi="Arial" w:cs="Arial"/>
            <w:sz w:val="32"/>
            <w:szCs w:val="32"/>
            <w:lang w:val="en-US"/>
          </w:rPr>
          <w:t xml:space="preserve">, Cllr. Webbon to action. </w:t>
        </w:r>
      </w:ins>
    </w:p>
    <w:p w14:paraId="0EC4CBA2" w14:textId="2EC4CA6A" w:rsidR="00F158AB" w:rsidRPr="00853856" w:rsidRDefault="00F158AB" w:rsidP="00F158AB">
      <w:pPr>
        <w:widowControl w:val="0"/>
        <w:autoSpaceDE w:val="0"/>
        <w:autoSpaceDN w:val="0"/>
        <w:adjustRightInd w:val="0"/>
        <w:ind w:left="1440"/>
        <w:rPr>
          <w:ins w:id="67" w:author="liz pizer" w:date="2020-10-07T21:22:00Z"/>
          <w:rFonts w:ascii="Arial" w:hAnsi="Arial" w:cs="Arial"/>
          <w:sz w:val="32"/>
          <w:szCs w:val="32"/>
          <w:lang w:val="en-US"/>
        </w:rPr>
      </w:pPr>
    </w:p>
    <w:p w14:paraId="4E95FFB3" w14:textId="7ACBFC62" w:rsidR="00F158AB" w:rsidRPr="00853856" w:rsidRDefault="00F158AB">
      <w:pPr>
        <w:widowControl w:val="0"/>
        <w:autoSpaceDE w:val="0"/>
        <w:autoSpaceDN w:val="0"/>
        <w:adjustRightInd w:val="0"/>
        <w:ind w:left="1440"/>
        <w:rPr>
          <w:ins w:id="68" w:author="liz pizer" w:date="2020-10-07T21:14:00Z"/>
          <w:rFonts w:ascii="Arial" w:hAnsi="Arial" w:cs="Arial"/>
          <w:sz w:val="32"/>
          <w:szCs w:val="32"/>
          <w:lang w:val="en-US"/>
        </w:rPr>
      </w:pPr>
      <w:ins w:id="69" w:author="liz pizer" w:date="2020-10-07T21:22:00Z">
        <w:r w:rsidRPr="00853856">
          <w:rPr>
            <w:rFonts w:ascii="Arial" w:hAnsi="Arial" w:cs="Arial"/>
            <w:sz w:val="32"/>
            <w:szCs w:val="32"/>
            <w:lang w:val="en-US"/>
          </w:rPr>
          <w:t>Cllr Webbon proposed and Cllr Malpus seconded to ask resident if they will clear and if not, to get Charlie (maintenance) to clear</w:t>
        </w:r>
      </w:ins>
    </w:p>
    <w:p w14:paraId="50CE617D" w14:textId="0BEF6224" w:rsidR="00F158AB" w:rsidRPr="00853856" w:rsidRDefault="00F158AB" w:rsidP="00666F50">
      <w:pPr>
        <w:widowControl w:val="0"/>
        <w:autoSpaceDE w:val="0"/>
        <w:autoSpaceDN w:val="0"/>
        <w:adjustRightInd w:val="0"/>
        <w:ind w:left="1440"/>
        <w:rPr>
          <w:ins w:id="70" w:author="liz pizer" w:date="2020-10-07T21:18:00Z"/>
          <w:rFonts w:ascii="Arial" w:hAnsi="Arial" w:cs="Arial"/>
          <w:sz w:val="32"/>
          <w:szCs w:val="32"/>
          <w:lang w:val="en-US"/>
        </w:rPr>
      </w:pPr>
    </w:p>
    <w:p w14:paraId="7994C01D" w14:textId="1BCC9286" w:rsidR="00F158AB" w:rsidRPr="00853856" w:rsidRDefault="00F158AB" w:rsidP="00666F50">
      <w:pPr>
        <w:widowControl w:val="0"/>
        <w:autoSpaceDE w:val="0"/>
        <w:autoSpaceDN w:val="0"/>
        <w:adjustRightInd w:val="0"/>
        <w:ind w:left="1440"/>
        <w:rPr>
          <w:ins w:id="71" w:author="liz pizer" w:date="2020-10-07T21:29:00Z"/>
          <w:rFonts w:ascii="Arial" w:hAnsi="Arial" w:cs="Arial"/>
          <w:sz w:val="32"/>
          <w:szCs w:val="32"/>
          <w:lang w:val="en-US"/>
        </w:rPr>
      </w:pPr>
      <w:ins w:id="72" w:author="liz pizer" w:date="2020-10-07T21:18:00Z">
        <w:r w:rsidRPr="00853856">
          <w:rPr>
            <w:rFonts w:ascii="Arial" w:hAnsi="Arial" w:cs="Arial"/>
            <w:sz w:val="32"/>
            <w:szCs w:val="32"/>
            <w:lang w:val="en-US"/>
          </w:rPr>
          <w:t>TPOs, vote taken on whethe</w:t>
        </w:r>
      </w:ins>
      <w:ins w:id="73" w:author="liz pizer" w:date="2020-10-07T21:19:00Z">
        <w:r w:rsidRPr="00853856">
          <w:rPr>
            <w:rFonts w:ascii="Arial" w:hAnsi="Arial" w:cs="Arial"/>
            <w:sz w:val="32"/>
            <w:szCs w:val="32"/>
            <w:lang w:val="en-US"/>
          </w:rPr>
          <w:t xml:space="preserve">r to apply for TPOs for five trees. 4 in </w:t>
        </w:r>
        <w:proofErr w:type="spellStart"/>
        <w:r w:rsidRPr="00853856">
          <w:rPr>
            <w:rFonts w:ascii="Arial" w:hAnsi="Arial" w:cs="Arial"/>
            <w:sz w:val="32"/>
            <w:szCs w:val="32"/>
            <w:lang w:val="en-US"/>
          </w:rPr>
          <w:t>favour</w:t>
        </w:r>
        <w:proofErr w:type="spellEnd"/>
        <w:r w:rsidRPr="00853856">
          <w:rPr>
            <w:rFonts w:ascii="Arial" w:hAnsi="Arial" w:cs="Arial"/>
            <w:sz w:val="32"/>
            <w:szCs w:val="32"/>
            <w:lang w:val="en-US"/>
          </w:rPr>
          <w:t xml:space="preserve">, 1 against, motion carried. </w:t>
        </w:r>
      </w:ins>
    </w:p>
    <w:p w14:paraId="121DE929" w14:textId="20869281" w:rsidR="00773DD2" w:rsidRPr="00853856" w:rsidRDefault="00773DD2" w:rsidP="00666F50">
      <w:pPr>
        <w:widowControl w:val="0"/>
        <w:autoSpaceDE w:val="0"/>
        <w:autoSpaceDN w:val="0"/>
        <w:adjustRightInd w:val="0"/>
        <w:ind w:left="1440"/>
        <w:rPr>
          <w:ins w:id="74" w:author="liz pizer" w:date="2020-10-07T21:29:00Z"/>
          <w:rFonts w:ascii="Arial" w:hAnsi="Arial" w:cs="Arial"/>
          <w:sz w:val="32"/>
          <w:szCs w:val="32"/>
          <w:lang w:val="en-US"/>
        </w:rPr>
      </w:pPr>
    </w:p>
    <w:p w14:paraId="65AF12B6" w14:textId="7705C60D" w:rsidR="00773DD2" w:rsidRPr="00853856" w:rsidRDefault="00773DD2" w:rsidP="00666F50">
      <w:pPr>
        <w:widowControl w:val="0"/>
        <w:autoSpaceDE w:val="0"/>
        <w:autoSpaceDN w:val="0"/>
        <w:adjustRightInd w:val="0"/>
        <w:ind w:left="1440"/>
        <w:rPr>
          <w:ins w:id="75" w:author="liz pizer" w:date="2020-10-07T21:14:00Z"/>
          <w:rFonts w:ascii="Arial" w:hAnsi="Arial" w:cs="Arial"/>
          <w:sz w:val="32"/>
          <w:szCs w:val="32"/>
          <w:lang w:val="en-US"/>
        </w:rPr>
      </w:pPr>
      <w:ins w:id="76" w:author="liz pizer" w:date="2020-10-07T21:29:00Z">
        <w:r w:rsidRPr="00853856">
          <w:rPr>
            <w:rFonts w:ascii="Arial" w:hAnsi="Arial" w:cs="Arial"/>
            <w:sz w:val="32"/>
            <w:szCs w:val="32"/>
            <w:lang w:val="en-US"/>
          </w:rPr>
          <w:t>Cllr. Cannon provided a community garden update, and proposed he start</w:t>
        </w:r>
      </w:ins>
      <w:ins w:id="77" w:author="liz pizer" w:date="2020-10-07T21:30:00Z">
        <w:r w:rsidRPr="00853856">
          <w:rPr>
            <w:rFonts w:ascii="Arial" w:hAnsi="Arial" w:cs="Arial"/>
            <w:sz w:val="32"/>
            <w:szCs w:val="32"/>
            <w:lang w:val="en-US"/>
          </w:rPr>
          <w:t xml:space="preserve"> a committee. All were in </w:t>
        </w:r>
        <w:proofErr w:type="spellStart"/>
        <w:r w:rsidRPr="00853856">
          <w:rPr>
            <w:rFonts w:ascii="Arial" w:hAnsi="Arial" w:cs="Arial"/>
            <w:sz w:val="32"/>
            <w:szCs w:val="32"/>
            <w:lang w:val="en-US"/>
          </w:rPr>
          <w:lastRenderedPageBreak/>
          <w:t>favour</w:t>
        </w:r>
        <w:proofErr w:type="spellEnd"/>
        <w:r w:rsidRPr="00853856">
          <w:rPr>
            <w:rFonts w:ascii="Arial" w:hAnsi="Arial" w:cs="Arial"/>
            <w:sz w:val="32"/>
            <w:szCs w:val="32"/>
            <w:lang w:val="en-US"/>
          </w:rPr>
          <w:t xml:space="preserve">. </w:t>
        </w:r>
      </w:ins>
    </w:p>
    <w:p w14:paraId="573771AF" w14:textId="77777777" w:rsidR="00F158AB" w:rsidRPr="00853856" w:rsidRDefault="00F158AB" w:rsidP="00666F50">
      <w:pPr>
        <w:widowControl w:val="0"/>
        <w:autoSpaceDE w:val="0"/>
        <w:autoSpaceDN w:val="0"/>
        <w:adjustRightInd w:val="0"/>
        <w:ind w:left="1440"/>
        <w:rPr>
          <w:rFonts w:ascii="Arial" w:hAnsi="Arial" w:cs="Arial"/>
          <w:sz w:val="32"/>
          <w:szCs w:val="32"/>
          <w:lang w:val="en-US"/>
        </w:rPr>
      </w:pPr>
    </w:p>
    <w:p w14:paraId="3AA331A2" w14:textId="77777777" w:rsidR="00A602E0" w:rsidRPr="00853856" w:rsidRDefault="00A602E0" w:rsidP="00666F50">
      <w:pPr>
        <w:widowControl w:val="0"/>
        <w:autoSpaceDE w:val="0"/>
        <w:autoSpaceDN w:val="0"/>
        <w:adjustRightInd w:val="0"/>
        <w:ind w:left="1440"/>
        <w:rPr>
          <w:rFonts w:ascii="Arial" w:hAnsi="Arial" w:cs="Arial"/>
          <w:sz w:val="32"/>
          <w:szCs w:val="32"/>
          <w:lang w:val="en-US"/>
        </w:rPr>
      </w:pPr>
      <w:r w:rsidRPr="00853856">
        <w:rPr>
          <w:rFonts w:ascii="Arial" w:hAnsi="Arial" w:cs="Arial"/>
          <w:b/>
          <w:sz w:val="32"/>
          <w:szCs w:val="32"/>
          <w:lang w:val="en-US"/>
        </w:rPr>
        <w:t>Cllr Nelson said that the tree pack which we applied for is due to arrive</w:t>
      </w:r>
      <w:r w:rsidRPr="00853856">
        <w:rPr>
          <w:rFonts w:ascii="Arial" w:hAnsi="Arial" w:cs="Arial"/>
          <w:sz w:val="32"/>
          <w:szCs w:val="32"/>
          <w:lang w:val="en-US"/>
        </w:rPr>
        <w:t>. The previous location is believed to be unsuitable and she asked if we could plant the trees at the side of the mound (by the fence).  RESOLVED that we agree to this.</w:t>
      </w:r>
    </w:p>
    <w:p w14:paraId="21B3E719" w14:textId="77777777" w:rsidR="003D72F5" w:rsidRPr="00853856" w:rsidRDefault="003D72F5" w:rsidP="00A40BB4">
      <w:pPr>
        <w:widowControl w:val="0"/>
        <w:autoSpaceDE w:val="0"/>
        <w:autoSpaceDN w:val="0"/>
        <w:adjustRightInd w:val="0"/>
        <w:ind w:left="1440"/>
        <w:rPr>
          <w:rFonts w:ascii="Arial" w:hAnsi="Arial" w:cs="Arial"/>
          <w:b/>
          <w:sz w:val="32"/>
          <w:szCs w:val="32"/>
          <w:lang w:val="en-US"/>
        </w:rPr>
      </w:pPr>
    </w:p>
    <w:p w14:paraId="0DB57C5B" w14:textId="77777777" w:rsidR="000A5B3A" w:rsidRPr="00853856" w:rsidRDefault="00FF714D">
      <w:pPr>
        <w:widowControl w:val="0"/>
        <w:autoSpaceDE w:val="0"/>
        <w:autoSpaceDN w:val="0"/>
        <w:adjustRightInd w:val="0"/>
        <w:rPr>
          <w:rFonts w:ascii="Arial" w:hAnsi="Arial" w:cs="Arial"/>
          <w:b/>
          <w:bCs/>
          <w:sz w:val="32"/>
          <w:szCs w:val="32"/>
          <w:lang w:val="en-US"/>
        </w:rPr>
      </w:pPr>
      <w:r w:rsidRPr="00853856">
        <w:rPr>
          <w:rFonts w:ascii="Arial" w:hAnsi="Arial" w:cs="Arial"/>
          <w:sz w:val="32"/>
          <w:szCs w:val="32"/>
          <w:lang w:val="en-US"/>
        </w:rPr>
        <w:t>20</w:t>
      </w:r>
      <w:r w:rsidR="007341C4" w:rsidRPr="00853856">
        <w:rPr>
          <w:rFonts w:ascii="Arial" w:hAnsi="Arial" w:cs="Arial"/>
          <w:sz w:val="32"/>
          <w:szCs w:val="32"/>
          <w:lang w:val="en-US"/>
        </w:rPr>
        <w:t>/</w:t>
      </w:r>
      <w:r w:rsidR="00A602E0" w:rsidRPr="00853856">
        <w:rPr>
          <w:rFonts w:ascii="Arial" w:hAnsi="Arial" w:cs="Arial"/>
          <w:sz w:val="32"/>
          <w:szCs w:val="32"/>
          <w:lang w:val="en-US"/>
        </w:rPr>
        <w:t>116</w:t>
      </w:r>
      <w:r w:rsidR="005D7A6D" w:rsidRPr="00853856">
        <w:rPr>
          <w:rFonts w:ascii="Arial" w:hAnsi="Arial" w:cs="Arial"/>
          <w:sz w:val="32"/>
          <w:szCs w:val="32"/>
          <w:lang w:val="en-US"/>
        </w:rPr>
        <w:tab/>
      </w:r>
      <w:r w:rsidR="000A5B3A" w:rsidRPr="00853856">
        <w:rPr>
          <w:rFonts w:ascii="Arial" w:hAnsi="Arial" w:cs="Arial"/>
          <w:sz w:val="32"/>
          <w:szCs w:val="32"/>
          <w:lang w:val="en-US"/>
        </w:rPr>
        <w:tab/>
      </w:r>
      <w:r w:rsidR="000A5B3A" w:rsidRPr="00853856">
        <w:rPr>
          <w:rFonts w:ascii="Arial" w:hAnsi="Arial" w:cs="Arial"/>
          <w:b/>
          <w:sz w:val="32"/>
          <w:szCs w:val="32"/>
          <w:lang w:val="en-US"/>
        </w:rPr>
        <w:t>P</w:t>
      </w:r>
      <w:r w:rsidR="000A5B3A" w:rsidRPr="00853856">
        <w:rPr>
          <w:rFonts w:ascii="Arial" w:hAnsi="Arial" w:cs="Arial"/>
          <w:b/>
          <w:bCs/>
          <w:sz w:val="32"/>
          <w:szCs w:val="32"/>
          <w:lang w:val="en-US"/>
        </w:rPr>
        <w:t>roposed Accounts</w:t>
      </w:r>
    </w:p>
    <w:p w14:paraId="06707379" w14:textId="69FBE6A5" w:rsidR="000A5B3A" w:rsidRPr="00853856" w:rsidRDefault="000A5B3A">
      <w:pPr>
        <w:widowControl w:val="0"/>
        <w:autoSpaceDE w:val="0"/>
        <w:autoSpaceDN w:val="0"/>
        <w:adjustRightInd w:val="0"/>
        <w:rPr>
          <w:ins w:id="78" w:author="liz pizer" w:date="2020-10-07T21:24:00Z"/>
          <w:rFonts w:ascii="Arial" w:hAnsi="Arial" w:cs="Arial"/>
          <w:sz w:val="32"/>
          <w:szCs w:val="32"/>
        </w:rPr>
      </w:pPr>
      <w:r w:rsidRPr="00853856">
        <w:rPr>
          <w:rFonts w:ascii="Arial" w:hAnsi="Arial" w:cs="Arial"/>
          <w:sz w:val="32"/>
          <w:szCs w:val="32"/>
          <w:lang w:val="en-US"/>
        </w:rPr>
        <w:tab/>
      </w:r>
      <w:r w:rsidRPr="00853856">
        <w:rPr>
          <w:rFonts w:ascii="Arial" w:hAnsi="Arial" w:cs="Arial"/>
          <w:sz w:val="32"/>
          <w:szCs w:val="32"/>
          <w:lang w:val="en-US"/>
        </w:rPr>
        <w:tab/>
      </w:r>
      <w:r w:rsidR="0052691C" w:rsidRPr="00853856">
        <w:rPr>
          <w:rFonts w:ascii="Arial" w:hAnsi="Arial" w:cs="Arial"/>
          <w:sz w:val="32"/>
          <w:szCs w:val="32"/>
        </w:rPr>
        <w:t xml:space="preserve">Accounts to the sum </w:t>
      </w:r>
      <w:r w:rsidR="00B96A64" w:rsidRPr="00853856">
        <w:rPr>
          <w:rFonts w:ascii="Arial" w:hAnsi="Arial" w:cs="Arial"/>
          <w:sz w:val="32"/>
          <w:szCs w:val="32"/>
        </w:rPr>
        <w:t>of £</w:t>
      </w:r>
      <w:r w:rsidR="00666F50" w:rsidRPr="00853856">
        <w:rPr>
          <w:rFonts w:ascii="Arial" w:hAnsi="Arial" w:cs="Arial"/>
          <w:sz w:val="32"/>
          <w:szCs w:val="32"/>
        </w:rPr>
        <w:t xml:space="preserve">4577.71 </w:t>
      </w:r>
      <w:r w:rsidRPr="00853856">
        <w:rPr>
          <w:rFonts w:ascii="Arial" w:hAnsi="Arial" w:cs="Arial"/>
          <w:sz w:val="32"/>
          <w:szCs w:val="32"/>
        </w:rPr>
        <w:t>were accepted</w:t>
      </w:r>
      <w:r w:rsidR="0012651F" w:rsidRPr="00853856">
        <w:rPr>
          <w:rFonts w:ascii="Arial" w:hAnsi="Arial" w:cs="Arial"/>
          <w:sz w:val="32"/>
          <w:szCs w:val="32"/>
        </w:rPr>
        <w:t xml:space="preserve"> for</w:t>
      </w:r>
      <w:r w:rsidR="00A602E0" w:rsidRPr="00853856">
        <w:rPr>
          <w:rFonts w:ascii="Arial" w:hAnsi="Arial" w:cs="Arial"/>
          <w:sz w:val="32"/>
          <w:szCs w:val="32"/>
        </w:rPr>
        <w:t xml:space="preserve"> October</w:t>
      </w:r>
      <w:r w:rsidR="0012651F" w:rsidRPr="00853856">
        <w:rPr>
          <w:rFonts w:ascii="Arial" w:hAnsi="Arial" w:cs="Arial"/>
          <w:sz w:val="32"/>
          <w:szCs w:val="32"/>
        </w:rPr>
        <w:t>.</w:t>
      </w:r>
      <w:r w:rsidR="00A602E0" w:rsidRPr="00853856">
        <w:rPr>
          <w:rFonts w:ascii="Arial" w:hAnsi="Arial" w:cs="Arial"/>
          <w:sz w:val="32"/>
          <w:szCs w:val="32"/>
        </w:rPr>
        <w:t xml:space="preserve">  These will be checked </w:t>
      </w:r>
      <w:r w:rsidR="00A602E0" w:rsidRPr="00853856">
        <w:rPr>
          <w:rFonts w:ascii="Arial" w:hAnsi="Arial" w:cs="Arial"/>
          <w:sz w:val="32"/>
          <w:szCs w:val="32"/>
        </w:rPr>
        <w:tab/>
      </w:r>
      <w:r w:rsidR="00A602E0" w:rsidRPr="00853856">
        <w:rPr>
          <w:rFonts w:ascii="Arial" w:hAnsi="Arial" w:cs="Arial"/>
          <w:sz w:val="32"/>
          <w:szCs w:val="32"/>
        </w:rPr>
        <w:tab/>
        <w:t>and signed off by the Chairman and Vice -chairman before payment is made.</w:t>
      </w:r>
    </w:p>
    <w:p w14:paraId="7FCC4751" w14:textId="508A735C" w:rsidR="00773DD2" w:rsidRPr="00853856" w:rsidRDefault="00773DD2">
      <w:pPr>
        <w:widowControl w:val="0"/>
        <w:autoSpaceDE w:val="0"/>
        <w:autoSpaceDN w:val="0"/>
        <w:adjustRightInd w:val="0"/>
        <w:rPr>
          <w:rFonts w:ascii="Arial" w:hAnsi="Arial" w:cs="Arial"/>
          <w:sz w:val="32"/>
          <w:szCs w:val="32"/>
        </w:rPr>
      </w:pPr>
      <w:ins w:id="79" w:author="liz pizer" w:date="2020-10-07T21:24:00Z">
        <w:r w:rsidRPr="00853856">
          <w:rPr>
            <w:rFonts w:ascii="Arial" w:hAnsi="Arial" w:cs="Arial"/>
            <w:sz w:val="32"/>
            <w:szCs w:val="32"/>
          </w:rPr>
          <w:tab/>
        </w:r>
        <w:r w:rsidRPr="00853856">
          <w:rPr>
            <w:rFonts w:ascii="Arial" w:hAnsi="Arial" w:cs="Arial"/>
            <w:sz w:val="32"/>
            <w:szCs w:val="32"/>
          </w:rPr>
          <w:tab/>
          <w:t xml:space="preserve">Storage box item for discussion next agenda for potential purchase, estimated in the region of £100 </w:t>
        </w:r>
      </w:ins>
    </w:p>
    <w:p w14:paraId="230A9637" w14:textId="77777777" w:rsidR="005D7A6D" w:rsidRPr="00853856" w:rsidRDefault="005D7A6D" w:rsidP="005D7A6D">
      <w:pPr>
        <w:widowControl w:val="0"/>
        <w:autoSpaceDE w:val="0"/>
        <w:autoSpaceDN w:val="0"/>
        <w:adjustRightInd w:val="0"/>
        <w:ind w:left="1800"/>
        <w:rPr>
          <w:rFonts w:ascii="Arial" w:hAnsi="Arial" w:cs="Arial"/>
          <w:sz w:val="32"/>
          <w:szCs w:val="32"/>
          <w:lang w:val="en-US"/>
        </w:rPr>
      </w:pPr>
    </w:p>
    <w:p w14:paraId="68318ABA" w14:textId="77777777" w:rsidR="000A5B3A" w:rsidRPr="00853856" w:rsidRDefault="00FF714D">
      <w:pPr>
        <w:widowControl w:val="0"/>
        <w:autoSpaceDE w:val="0"/>
        <w:autoSpaceDN w:val="0"/>
        <w:adjustRightInd w:val="0"/>
        <w:rPr>
          <w:rFonts w:ascii="Arial" w:hAnsi="Arial" w:cs="Arial"/>
          <w:b/>
          <w:bCs/>
          <w:sz w:val="32"/>
          <w:szCs w:val="32"/>
          <w:lang w:val="en-US"/>
        </w:rPr>
      </w:pPr>
      <w:r w:rsidRPr="00853856">
        <w:rPr>
          <w:rFonts w:ascii="Arial" w:hAnsi="Arial" w:cs="Arial"/>
          <w:sz w:val="32"/>
          <w:szCs w:val="32"/>
          <w:lang w:val="en-US"/>
        </w:rPr>
        <w:t>20</w:t>
      </w:r>
      <w:r w:rsidR="007341C4" w:rsidRPr="00853856">
        <w:rPr>
          <w:rFonts w:ascii="Arial" w:hAnsi="Arial" w:cs="Arial"/>
          <w:sz w:val="32"/>
          <w:szCs w:val="32"/>
          <w:lang w:val="en-US"/>
        </w:rPr>
        <w:t>/</w:t>
      </w:r>
      <w:r w:rsidR="00A602E0" w:rsidRPr="00853856">
        <w:rPr>
          <w:rFonts w:ascii="Arial" w:hAnsi="Arial" w:cs="Arial"/>
          <w:sz w:val="32"/>
          <w:szCs w:val="32"/>
          <w:lang w:val="en-US"/>
        </w:rPr>
        <w:t>117</w:t>
      </w:r>
      <w:r w:rsidR="000A5B3A" w:rsidRPr="00853856">
        <w:rPr>
          <w:rFonts w:ascii="Arial" w:hAnsi="Arial" w:cs="Arial"/>
          <w:sz w:val="32"/>
          <w:szCs w:val="32"/>
          <w:lang w:val="en-US"/>
        </w:rPr>
        <w:tab/>
      </w:r>
      <w:r w:rsidR="000A5B3A" w:rsidRPr="00853856">
        <w:rPr>
          <w:rFonts w:ascii="Arial" w:hAnsi="Arial" w:cs="Arial"/>
          <w:sz w:val="32"/>
          <w:szCs w:val="32"/>
          <w:lang w:val="en-US"/>
        </w:rPr>
        <w:tab/>
      </w:r>
      <w:r w:rsidR="000A5B3A" w:rsidRPr="00853856">
        <w:rPr>
          <w:rFonts w:ascii="Arial" w:hAnsi="Arial" w:cs="Arial"/>
          <w:b/>
          <w:bCs/>
          <w:sz w:val="32"/>
          <w:szCs w:val="32"/>
          <w:lang w:val="en-US"/>
        </w:rPr>
        <w:t>Correspondence</w:t>
      </w:r>
    </w:p>
    <w:p w14:paraId="4FA3FE1A" w14:textId="77777777" w:rsidR="000A5B3A" w:rsidRPr="00853856" w:rsidRDefault="000A5B3A">
      <w:pPr>
        <w:widowControl w:val="0"/>
        <w:autoSpaceDE w:val="0"/>
        <w:autoSpaceDN w:val="0"/>
        <w:adjustRightInd w:val="0"/>
        <w:rPr>
          <w:rFonts w:ascii="Arial" w:hAnsi="Arial" w:cs="Arial"/>
          <w:sz w:val="32"/>
          <w:szCs w:val="32"/>
        </w:rPr>
      </w:pPr>
      <w:r w:rsidRPr="00853856">
        <w:rPr>
          <w:rFonts w:ascii="Arial" w:hAnsi="Arial" w:cs="Arial"/>
          <w:b/>
          <w:bCs/>
          <w:sz w:val="32"/>
          <w:szCs w:val="32"/>
          <w:lang w:val="en-US"/>
        </w:rPr>
        <w:tab/>
      </w:r>
      <w:r w:rsidRPr="00853856">
        <w:rPr>
          <w:rFonts w:ascii="Arial" w:hAnsi="Arial" w:cs="Arial"/>
          <w:b/>
          <w:bCs/>
          <w:sz w:val="32"/>
          <w:szCs w:val="32"/>
          <w:lang w:val="en-US"/>
        </w:rPr>
        <w:tab/>
      </w:r>
      <w:r w:rsidRPr="00853856">
        <w:rPr>
          <w:rFonts w:ascii="Arial" w:hAnsi="Arial" w:cs="Arial"/>
          <w:sz w:val="32"/>
          <w:szCs w:val="32"/>
        </w:rPr>
        <w:t>A list of correspondence received was given out to all Councillors present</w:t>
      </w:r>
    </w:p>
    <w:p w14:paraId="615800F0" w14:textId="77777777" w:rsidR="001F1492" w:rsidRPr="00853856" w:rsidRDefault="00A602E0" w:rsidP="00A602E0">
      <w:pPr>
        <w:widowControl w:val="0"/>
        <w:numPr>
          <w:ilvl w:val="0"/>
          <w:numId w:val="11"/>
        </w:numPr>
        <w:autoSpaceDE w:val="0"/>
        <w:autoSpaceDN w:val="0"/>
        <w:adjustRightInd w:val="0"/>
        <w:rPr>
          <w:rFonts w:ascii="Arial" w:hAnsi="Arial" w:cs="Arial"/>
          <w:sz w:val="32"/>
          <w:szCs w:val="32"/>
        </w:rPr>
      </w:pPr>
      <w:r w:rsidRPr="00853856">
        <w:rPr>
          <w:rFonts w:ascii="Arial" w:hAnsi="Arial" w:cs="Arial"/>
          <w:sz w:val="32"/>
          <w:szCs w:val="32"/>
        </w:rPr>
        <w:t>Traffic order – Cllrs noted the closure of Broome Lane</w:t>
      </w:r>
    </w:p>
    <w:p w14:paraId="0828DAB2" w14:textId="77777777" w:rsidR="00A602E0" w:rsidRPr="00853856" w:rsidRDefault="00A602E0" w:rsidP="00A602E0">
      <w:pPr>
        <w:widowControl w:val="0"/>
        <w:numPr>
          <w:ilvl w:val="0"/>
          <w:numId w:val="11"/>
        </w:numPr>
        <w:autoSpaceDE w:val="0"/>
        <w:autoSpaceDN w:val="0"/>
        <w:adjustRightInd w:val="0"/>
        <w:rPr>
          <w:rFonts w:ascii="Arial" w:hAnsi="Arial" w:cs="Arial"/>
          <w:sz w:val="32"/>
          <w:szCs w:val="32"/>
        </w:rPr>
      </w:pPr>
      <w:r w:rsidRPr="00853856">
        <w:rPr>
          <w:rFonts w:ascii="Arial" w:hAnsi="Arial" w:cs="Arial"/>
          <w:sz w:val="32"/>
          <w:szCs w:val="32"/>
        </w:rPr>
        <w:t>Charnwood have agreed to a cycle rack in front of our pavilion.</w:t>
      </w:r>
    </w:p>
    <w:p w14:paraId="225A9A89" w14:textId="77777777" w:rsidR="00A602E0" w:rsidRPr="00853856" w:rsidRDefault="00A602E0" w:rsidP="00A602E0">
      <w:pPr>
        <w:widowControl w:val="0"/>
        <w:numPr>
          <w:ilvl w:val="0"/>
          <w:numId w:val="11"/>
        </w:numPr>
        <w:autoSpaceDE w:val="0"/>
        <w:autoSpaceDN w:val="0"/>
        <w:adjustRightInd w:val="0"/>
        <w:rPr>
          <w:rFonts w:ascii="Arial" w:hAnsi="Arial" w:cs="Arial"/>
          <w:sz w:val="32"/>
          <w:szCs w:val="32"/>
        </w:rPr>
      </w:pPr>
      <w:r w:rsidRPr="00853856">
        <w:rPr>
          <w:rFonts w:ascii="Arial" w:hAnsi="Arial" w:cs="Arial"/>
          <w:sz w:val="32"/>
          <w:szCs w:val="32"/>
        </w:rPr>
        <w:t>Leicestershire Matters – Councillors to inform our County Councillor if they do not receive a copy.</w:t>
      </w:r>
    </w:p>
    <w:p w14:paraId="08E73245" w14:textId="77777777" w:rsidR="00A602E0" w:rsidRPr="00853856" w:rsidRDefault="00A602E0" w:rsidP="00A602E0">
      <w:pPr>
        <w:widowControl w:val="0"/>
        <w:numPr>
          <w:ilvl w:val="0"/>
          <w:numId w:val="11"/>
        </w:numPr>
        <w:autoSpaceDE w:val="0"/>
        <w:autoSpaceDN w:val="0"/>
        <w:adjustRightInd w:val="0"/>
        <w:rPr>
          <w:rFonts w:ascii="Arial" w:hAnsi="Arial" w:cs="Arial"/>
          <w:sz w:val="32"/>
          <w:szCs w:val="32"/>
        </w:rPr>
      </w:pPr>
      <w:r w:rsidRPr="00853856">
        <w:rPr>
          <w:rFonts w:ascii="Arial" w:hAnsi="Arial" w:cs="Arial"/>
          <w:sz w:val="32"/>
          <w:szCs w:val="32"/>
        </w:rPr>
        <w:t>Woodland Trust – our tree pack is being delivered in November</w:t>
      </w:r>
    </w:p>
    <w:p w14:paraId="288032E5" w14:textId="77777777" w:rsidR="00A602E0" w:rsidRPr="00853856" w:rsidRDefault="00A602E0" w:rsidP="00A602E0">
      <w:pPr>
        <w:widowControl w:val="0"/>
        <w:numPr>
          <w:ilvl w:val="0"/>
          <w:numId w:val="11"/>
        </w:numPr>
        <w:autoSpaceDE w:val="0"/>
        <w:autoSpaceDN w:val="0"/>
        <w:adjustRightInd w:val="0"/>
        <w:rPr>
          <w:rFonts w:ascii="Arial" w:hAnsi="Arial" w:cs="Arial"/>
          <w:sz w:val="32"/>
          <w:szCs w:val="32"/>
        </w:rPr>
      </w:pPr>
      <w:r w:rsidRPr="00853856">
        <w:rPr>
          <w:rFonts w:ascii="Arial" w:hAnsi="Arial" w:cs="Arial"/>
          <w:sz w:val="32"/>
          <w:szCs w:val="32"/>
        </w:rPr>
        <w:t>Request to leave our tennis court open (next agenda)</w:t>
      </w:r>
    </w:p>
    <w:p w14:paraId="592D4D03" w14:textId="7C008EC3" w:rsidR="00A602E0" w:rsidRPr="00853856" w:rsidRDefault="00A602E0" w:rsidP="00A602E0">
      <w:pPr>
        <w:widowControl w:val="0"/>
        <w:numPr>
          <w:ilvl w:val="0"/>
          <w:numId w:val="11"/>
        </w:numPr>
        <w:autoSpaceDE w:val="0"/>
        <w:autoSpaceDN w:val="0"/>
        <w:adjustRightInd w:val="0"/>
        <w:rPr>
          <w:ins w:id="80" w:author="liz pizer" w:date="2020-10-07T21:54:00Z"/>
          <w:rFonts w:ascii="Arial" w:hAnsi="Arial" w:cs="Arial"/>
          <w:sz w:val="32"/>
          <w:szCs w:val="32"/>
        </w:rPr>
      </w:pPr>
      <w:r w:rsidRPr="00853856">
        <w:rPr>
          <w:rFonts w:ascii="Arial" w:hAnsi="Arial" w:cs="Arial"/>
          <w:sz w:val="32"/>
          <w:szCs w:val="32"/>
        </w:rPr>
        <w:t>Dogs on leads – problem occurred on our playing fields.</w:t>
      </w:r>
      <w:ins w:id="81" w:author="liz pizer" w:date="2020-10-07T21:50:00Z">
        <w:r w:rsidR="00296AD4" w:rsidRPr="00853856">
          <w:rPr>
            <w:rFonts w:ascii="Arial" w:hAnsi="Arial" w:cs="Arial"/>
            <w:sz w:val="32"/>
            <w:szCs w:val="32"/>
          </w:rPr>
          <w:t xml:space="preserve"> – resolved, action RJ to write to CBC</w:t>
        </w:r>
      </w:ins>
      <w:ins w:id="82" w:author="liz pizer" w:date="2020-10-07T21:53:00Z">
        <w:r w:rsidR="00296AD4" w:rsidRPr="00853856">
          <w:rPr>
            <w:rFonts w:ascii="Arial" w:hAnsi="Arial" w:cs="Arial"/>
            <w:sz w:val="32"/>
            <w:szCs w:val="32"/>
          </w:rPr>
          <w:t xml:space="preserve"> (Cllr. Malpus proposed)</w:t>
        </w:r>
      </w:ins>
      <w:ins w:id="83" w:author="liz pizer" w:date="2020-10-07T21:50:00Z">
        <w:r w:rsidR="00296AD4" w:rsidRPr="00853856">
          <w:rPr>
            <w:rFonts w:ascii="Arial" w:hAnsi="Arial" w:cs="Arial"/>
            <w:sz w:val="32"/>
            <w:szCs w:val="32"/>
          </w:rPr>
          <w:t xml:space="preserve"> regards asking dog wardens to visit and regards latest definitions of ‘d</w:t>
        </w:r>
      </w:ins>
      <w:ins w:id="84" w:author="liz pizer" w:date="2020-10-07T21:51:00Z">
        <w:r w:rsidR="00296AD4" w:rsidRPr="00853856">
          <w:rPr>
            <w:rFonts w:ascii="Arial" w:hAnsi="Arial" w:cs="Arial"/>
            <w:sz w:val="32"/>
            <w:szCs w:val="32"/>
          </w:rPr>
          <w:t>ogs under control’, and to ask LCC re up</w:t>
        </w:r>
      </w:ins>
      <w:ins w:id="85" w:author="liz pizer" w:date="2020-10-07T21:52:00Z">
        <w:r w:rsidR="00296AD4" w:rsidRPr="00853856">
          <w:rPr>
            <w:rFonts w:ascii="Arial" w:hAnsi="Arial" w:cs="Arial"/>
            <w:sz w:val="32"/>
            <w:szCs w:val="32"/>
          </w:rPr>
          <w:t>d</w:t>
        </w:r>
      </w:ins>
      <w:ins w:id="86" w:author="liz pizer" w:date="2020-10-07T21:51:00Z">
        <w:r w:rsidR="00296AD4" w:rsidRPr="00853856">
          <w:rPr>
            <w:rFonts w:ascii="Arial" w:hAnsi="Arial" w:cs="Arial"/>
            <w:sz w:val="32"/>
            <w:szCs w:val="32"/>
          </w:rPr>
          <w:t xml:space="preserve">ating </w:t>
        </w:r>
      </w:ins>
      <w:ins w:id="87" w:author="liz pizer" w:date="2020-10-07T21:52:00Z">
        <w:r w:rsidR="00296AD4" w:rsidRPr="00853856">
          <w:rPr>
            <w:rFonts w:ascii="Arial" w:hAnsi="Arial" w:cs="Arial"/>
            <w:sz w:val="32"/>
            <w:szCs w:val="32"/>
          </w:rPr>
          <w:t>faded signage</w:t>
        </w:r>
      </w:ins>
      <w:ins w:id="88" w:author="liz pizer" w:date="2020-10-07T21:53:00Z">
        <w:r w:rsidR="00296AD4" w:rsidRPr="00853856">
          <w:rPr>
            <w:rFonts w:ascii="Arial" w:hAnsi="Arial" w:cs="Arial"/>
            <w:sz w:val="32"/>
            <w:szCs w:val="32"/>
          </w:rPr>
          <w:t xml:space="preserve"> (Cllr Nelson proposed)</w:t>
        </w:r>
      </w:ins>
      <w:ins w:id="89" w:author="liz pizer" w:date="2020-10-07T21:52:00Z">
        <w:r w:rsidR="00296AD4" w:rsidRPr="00853856">
          <w:rPr>
            <w:rFonts w:ascii="Arial" w:hAnsi="Arial" w:cs="Arial"/>
            <w:sz w:val="32"/>
            <w:szCs w:val="32"/>
          </w:rPr>
          <w:t>. And to cc borough and county Cllrs</w:t>
        </w:r>
      </w:ins>
      <w:ins w:id="90" w:author="liz pizer" w:date="2020-10-07T21:53:00Z">
        <w:r w:rsidR="00296AD4" w:rsidRPr="00853856">
          <w:rPr>
            <w:rFonts w:ascii="Arial" w:hAnsi="Arial" w:cs="Arial"/>
            <w:sz w:val="32"/>
            <w:szCs w:val="32"/>
          </w:rPr>
          <w:t xml:space="preserve"> (Cllr. Carren proposed)</w:t>
        </w:r>
      </w:ins>
      <w:ins w:id="91" w:author="liz pizer" w:date="2020-10-07T21:52:00Z">
        <w:r w:rsidR="00296AD4" w:rsidRPr="00853856">
          <w:rPr>
            <w:rFonts w:ascii="Arial" w:hAnsi="Arial" w:cs="Arial"/>
            <w:sz w:val="32"/>
            <w:szCs w:val="32"/>
          </w:rPr>
          <w:t>.</w:t>
        </w:r>
      </w:ins>
      <w:ins w:id="92" w:author="liz pizer" w:date="2020-10-07T21:53:00Z">
        <w:r w:rsidR="00296AD4" w:rsidRPr="00853856">
          <w:rPr>
            <w:rFonts w:ascii="Arial" w:hAnsi="Arial" w:cs="Arial"/>
            <w:sz w:val="32"/>
            <w:szCs w:val="32"/>
          </w:rPr>
          <w:t xml:space="preserve"> All in favour.</w:t>
        </w:r>
      </w:ins>
    </w:p>
    <w:p w14:paraId="3C71BB90" w14:textId="3B5F771B" w:rsidR="00DD49FC" w:rsidRPr="00853856" w:rsidRDefault="00DD49FC" w:rsidP="00A602E0">
      <w:pPr>
        <w:widowControl w:val="0"/>
        <w:numPr>
          <w:ilvl w:val="0"/>
          <w:numId w:val="11"/>
        </w:numPr>
        <w:autoSpaceDE w:val="0"/>
        <w:autoSpaceDN w:val="0"/>
        <w:adjustRightInd w:val="0"/>
        <w:rPr>
          <w:rFonts w:ascii="Arial" w:hAnsi="Arial" w:cs="Arial"/>
          <w:sz w:val="32"/>
          <w:szCs w:val="32"/>
        </w:rPr>
      </w:pPr>
      <w:ins w:id="93" w:author="liz pizer" w:date="2020-10-07T21:54:00Z">
        <w:r w:rsidRPr="00853856">
          <w:rPr>
            <w:rFonts w:ascii="Arial" w:hAnsi="Arial" w:cs="Arial"/>
            <w:sz w:val="32"/>
            <w:szCs w:val="32"/>
          </w:rPr>
          <w:t xml:space="preserve">Football request for charity match – Harold </w:t>
        </w:r>
        <w:r w:rsidRPr="00853856">
          <w:rPr>
            <w:rFonts w:ascii="Arial" w:hAnsi="Arial" w:cs="Arial"/>
            <w:sz w:val="32"/>
            <w:szCs w:val="32"/>
          </w:rPr>
          <w:lastRenderedPageBreak/>
          <w:t xml:space="preserve">Smith request. </w:t>
        </w:r>
        <w:proofErr w:type="spellStart"/>
        <w:r w:rsidRPr="00853856">
          <w:rPr>
            <w:rFonts w:ascii="Arial" w:hAnsi="Arial" w:cs="Arial"/>
            <w:sz w:val="32"/>
            <w:szCs w:val="32"/>
          </w:rPr>
          <w:t>Clr</w:t>
        </w:r>
        <w:proofErr w:type="spellEnd"/>
        <w:r w:rsidRPr="00853856">
          <w:rPr>
            <w:rFonts w:ascii="Arial" w:hAnsi="Arial" w:cs="Arial"/>
            <w:sz w:val="32"/>
            <w:szCs w:val="32"/>
          </w:rPr>
          <w:t xml:space="preserve"> Webbon proposed let them have the pitch FOC as for charity. Cllr Malpus </w:t>
        </w:r>
      </w:ins>
      <w:ins w:id="94" w:author="liz pizer" w:date="2020-10-07T21:55:00Z">
        <w:r w:rsidRPr="00853856">
          <w:rPr>
            <w:rFonts w:ascii="Arial" w:hAnsi="Arial" w:cs="Arial"/>
            <w:sz w:val="32"/>
            <w:szCs w:val="32"/>
          </w:rPr>
          <w:t>seconded with amendment of subject to risk assessment including specification of toilet cleaning in relation to Covid 19 risks. Cllr Nelson</w:t>
        </w:r>
      </w:ins>
      <w:ins w:id="95" w:author="liz pizer" w:date="2020-10-07T21:56:00Z">
        <w:r w:rsidRPr="00853856">
          <w:rPr>
            <w:rFonts w:ascii="Arial" w:hAnsi="Arial" w:cs="Arial"/>
            <w:sz w:val="32"/>
            <w:szCs w:val="32"/>
          </w:rPr>
          <w:t xml:space="preserve"> a</w:t>
        </w:r>
      </w:ins>
      <w:ins w:id="96" w:author="liz pizer" w:date="2020-10-07T21:55:00Z">
        <w:r w:rsidRPr="00853856">
          <w:rPr>
            <w:rFonts w:ascii="Arial" w:hAnsi="Arial" w:cs="Arial"/>
            <w:sz w:val="32"/>
            <w:szCs w:val="32"/>
          </w:rPr>
          <w:t xml:space="preserve">mended </w:t>
        </w:r>
      </w:ins>
      <w:ins w:id="97" w:author="liz pizer" w:date="2020-10-07T21:56:00Z">
        <w:r w:rsidRPr="00853856">
          <w:rPr>
            <w:rFonts w:ascii="Arial" w:hAnsi="Arial" w:cs="Arial"/>
            <w:sz w:val="32"/>
            <w:szCs w:val="32"/>
          </w:rPr>
          <w:t xml:space="preserve">we direct them to the FA for guidance All in favour. </w:t>
        </w:r>
      </w:ins>
    </w:p>
    <w:p w14:paraId="39F0536B" w14:textId="77777777" w:rsidR="00A602E0" w:rsidRPr="00853856" w:rsidRDefault="00A602E0" w:rsidP="00A602E0">
      <w:pPr>
        <w:widowControl w:val="0"/>
        <w:autoSpaceDE w:val="0"/>
        <w:autoSpaceDN w:val="0"/>
        <w:adjustRightInd w:val="0"/>
        <w:ind w:left="2880"/>
        <w:rPr>
          <w:rFonts w:ascii="Arial" w:hAnsi="Arial" w:cs="Arial"/>
          <w:sz w:val="32"/>
          <w:szCs w:val="32"/>
        </w:rPr>
      </w:pPr>
    </w:p>
    <w:p w14:paraId="53BCF5DA" w14:textId="6A788169" w:rsidR="0012651F" w:rsidRPr="00853856" w:rsidRDefault="00A81B65">
      <w:pPr>
        <w:widowControl w:val="0"/>
        <w:autoSpaceDE w:val="0"/>
        <w:autoSpaceDN w:val="0"/>
        <w:adjustRightInd w:val="0"/>
        <w:rPr>
          <w:ins w:id="98" w:author="liz pizer" w:date="2020-10-07T21:25:00Z"/>
          <w:rFonts w:ascii="Arial" w:hAnsi="Arial" w:cs="Arial"/>
          <w:b/>
          <w:bCs/>
          <w:sz w:val="32"/>
          <w:szCs w:val="32"/>
        </w:rPr>
      </w:pPr>
      <w:r w:rsidRPr="00853856">
        <w:rPr>
          <w:rFonts w:ascii="Arial" w:hAnsi="Arial" w:cs="Arial"/>
          <w:sz w:val="32"/>
          <w:szCs w:val="32"/>
        </w:rPr>
        <w:t>20/</w:t>
      </w:r>
      <w:r w:rsidR="00A602E0" w:rsidRPr="00853856">
        <w:rPr>
          <w:rFonts w:ascii="Arial" w:hAnsi="Arial" w:cs="Arial"/>
          <w:sz w:val="32"/>
          <w:szCs w:val="32"/>
        </w:rPr>
        <w:t>118</w:t>
      </w:r>
      <w:r w:rsidRPr="00853856">
        <w:rPr>
          <w:rFonts w:ascii="Arial" w:hAnsi="Arial" w:cs="Arial"/>
          <w:sz w:val="32"/>
          <w:szCs w:val="32"/>
        </w:rPr>
        <w:tab/>
      </w:r>
      <w:r w:rsidRPr="00853856">
        <w:rPr>
          <w:rFonts w:ascii="Arial" w:hAnsi="Arial" w:cs="Arial"/>
          <w:sz w:val="32"/>
          <w:szCs w:val="32"/>
        </w:rPr>
        <w:tab/>
      </w:r>
      <w:r w:rsidRPr="00853856">
        <w:rPr>
          <w:rFonts w:ascii="Arial" w:hAnsi="Arial" w:cs="Arial"/>
          <w:b/>
          <w:bCs/>
          <w:sz w:val="32"/>
          <w:szCs w:val="32"/>
        </w:rPr>
        <w:t>Planning Matters</w:t>
      </w:r>
      <w:r w:rsidR="00E461C4" w:rsidRPr="00853856">
        <w:rPr>
          <w:rFonts w:ascii="Arial" w:hAnsi="Arial" w:cs="Arial"/>
          <w:b/>
          <w:bCs/>
          <w:sz w:val="32"/>
          <w:szCs w:val="32"/>
        </w:rPr>
        <w:t xml:space="preserve"> – </w:t>
      </w:r>
    </w:p>
    <w:p w14:paraId="2C09960D" w14:textId="561A6972" w:rsidR="00773DD2" w:rsidRPr="00853856" w:rsidRDefault="00773DD2">
      <w:pPr>
        <w:widowControl w:val="0"/>
        <w:autoSpaceDE w:val="0"/>
        <w:autoSpaceDN w:val="0"/>
        <w:adjustRightInd w:val="0"/>
        <w:rPr>
          <w:ins w:id="99" w:author="liz pizer" w:date="2020-10-07T21:25:00Z"/>
          <w:rFonts w:ascii="Arial" w:hAnsi="Arial" w:cs="Arial"/>
          <w:b/>
          <w:bCs/>
          <w:sz w:val="32"/>
          <w:szCs w:val="32"/>
        </w:rPr>
      </w:pPr>
      <w:ins w:id="100" w:author="liz pizer" w:date="2020-10-07T21:25:00Z">
        <w:r w:rsidRPr="00853856">
          <w:rPr>
            <w:rFonts w:ascii="Arial" w:hAnsi="Arial" w:cs="Arial"/>
            <w:b/>
            <w:bCs/>
            <w:sz w:val="32"/>
            <w:szCs w:val="32"/>
          </w:rPr>
          <w:tab/>
        </w:r>
        <w:r w:rsidRPr="00853856">
          <w:rPr>
            <w:rFonts w:ascii="Arial" w:hAnsi="Arial" w:cs="Arial"/>
            <w:b/>
            <w:bCs/>
            <w:sz w:val="32"/>
            <w:szCs w:val="32"/>
          </w:rPr>
          <w:tab/>
          <w:t>Cllr Malpus surmised not happy regards increase in house numbers in local plan, and a point to note towards local plan response</w:t>
        </w:r>
      </w:ins>
    </w:p>
    <w:p w14:paraId="4E4C2E1A" w14:textId="5B9186AB" w:rsidR="00773DD2" w:rsidRPr="00853856" w:rsidRDefault="00773DD2">
      <w:pPr>
        <w:widowControl w:val="0"/>
        <w:autoSpaceDE w:val="0"/>
        <w:autoSpaceDN w:val="0"/>
        <w:adjustRightInd w:val="0"/>
        <w:rPr>
          <w:ins w:id="101" w:author="liz pizer" w:date="2020-10-07T21:25:00Z"/>
          <w:rFonts w:ascii="Arial" w:hAnsi="Arial" w:cs="Arial"/>
          <w:b/>
          <w:bCs/>
          <w:sz w:val="32"/>
          <w:szCs w:val="32"/>
        </w:rPr>
      </w:pPr>
    </w:p>
    <w:p w14:paraId="78E8252F" w14:textId="6625D5F3" w:rsidR="00773DD2" w:rsidRPr="00853856" w:rsidDel="00773DD2" w:rsidRDefault="00773DD2">
      <w:pPr>
        <w:widowControl w:val="0"/>
        <w:autoSpaceDE w:val="0"/>
        <w:autoSpaceDN w:val="0"/>
        <w:adjustRightInd w:val="0"/>
        <w:ind w:left="1440" w:hanging="1440"/>
        <w:rPr>
          <w:del w:id="102" w:author="liz pizer" w:date="2020-10-07T21:30:00Z"/>
          <w:rFonts w:ascii="Arial" w:hAnsi="Arial" w:cs="Arial"/>
          <w:b/>
          <w:bCs/>
          <w:sz w:val="32"/>
          <w:szCs w:val="32"/>
        </w:rPr>
        <w:pPrChange w:id="103" w:author="liz pizer" w:date="2020-10-07T21:25:00Z">
          <w:pPr>
            <w:widowControl w:val="0"/>
            <w:autoSpaceDE w:val="0"/>
            <w:autoSpaceDN w:val="0"/>
            <w:adjustRightInd w:val="0"/>
          </w:pPr>
        </w:pPrChange>
      </w:pPr>
      <w:ins w:id="104" w:author="liz pizer" w:date="2020-10-07T21:25:00Z">
        <w:r w:rsidRPr="00853856">
          <w:rPr>
            <w:rFonts w:ascii="Arial" w:hAnsi="Arial" w:cs="Arial"/>
            <w:b/>
            <w:bCs/>
            <w:sz w:val="32"/>
            <w:szCs w:val="32"/>
          </w:rPr>
          <w:tab/>
        </w:r>
      </w:ins>
    </w:p>
    <w:p w14:paraId="13309F10" w14:textId="77777777" w:rsidR="007C22F8" w:rsidRPr="00853856" w:rsidRDefault="007C22F8" w:rsidP="00742AE8">
      <w:pPr>
        <w:widowControl w:val="0"/>
        <w:autoSpaceDE w:val="0"/>
        <w:autoSpaceDN w:val="0"/>
        <w:adjustRightInd w:val="0"/>
        <w:rPr>
          <w:rFonts w:ascii="Arial" w:hAnsi="Arial" w:cs="Arial"/>
          <w:sz w:val="32"/>
          <w:szCs w:val="32"/>
        </w:rPr>
      </w:pPr>
    </w:p>
    <w:p w14:paraId="4B52EDBF" w14:textId="77777777" w:rsidR="00F05E25" w:rsidRPr="00853856" w:rsidRDefault="00AB17A1" w:rsidP="007E1C4B">
      <w:pPr>
        <w:widowControl w:val="0"/>
        <w:autoSpaceDE w:val="0"/>
        <w:autoSpaceDN w:val="0"/>
        <w:adjustRightInd w:val="0"/>
        <w:rPr>
          <w:rFonts w:ascii="Arial" w:hAnsi="Arial" w:cs="Arial"/>
          <w:bCs/>
          <w:sz w:val="32"/>
          <w:szCs w:val="32"/>
          <w:lang w:val="en-US"/>
        </w:rPr>
      </w:pPr>
      <w:r w:rsidRPr="00853856">
        <w:rPr>
          <w:rFonts w:ascii="Arial" w:hAnsi="Arial" w:cs="Arial"/>
          <w:bCs/>
          <w:sz w:val="32"/>
          <w:szCs w:val="32"/>
          <w:lang w:val="en-US"/>
        </w:rPr>
        <w:t>20</w:t>
      </w:r>
      <w:r w:rsidR="007341C4" w:rsidRPr="00853856">
        <w:rPr>
          <w:rFonts w:ascii="Arial" w:hAnsi="Arial" w:cs="Arial"/>
          <w:bCs/>
          <w:sz w:val="32"/>
          <w:szCs w:val="32"/>
          <w:lang w:val="en-US"/>
        </w:rPr>
        <w:t>/</w:t>
      </w:r>
      <w:r w:rsidR="00A602E0" w:rsidRPr="00853856">
        <w:rPr>
          <w:rFonts w:ascii="Arial" w:hAnsi="Arial" w:cs="Arial"/>
          <w:bCs/>
          <w:sz w:val="32"/>
          <w:szCs w:val="32"/>
          <w:lang w:val="en-US"/>
        </w:rPr>
        <w:t>119</w:t>
      </w:r>
      <w:r w:rsidR="00F05E25" w:rsidRPr="00853856">
        <w:rPr>
          <w:rFonts w:ascii="Arial" w:hAnsi="Arial" w:cs="Arial"/>
          <w:bCs/>
          <w:sz w:val="32"/>
          <w:szCs w:val="32"/>
          <w:lang w:val="en-US"/>
        </w:rPr>
        <w:tab/>
      </w:r>
      <w:r w:rsidR="00F05E25" w:rsidRPr="00853856">
        <w:rPr>
          <w:rFonts w:ascii="Arial" w:hAnsi="Arial" w:cs="Arial"/>
          <w:bCs/>
          <w:sz w:val="32"/>
          <w:szCs w:val="32"/>
          <w:lang w:val="en-US"/>
        </w:rPr>
        <w:tab/>
      </w:r>
      <w:r w:rsidR="0014476D" w:rsidRPr="00853856">
        <w:rPr>
          <w:rFonts w:ascii="Arial" w:hAnsi="Arial" w:cs="Arial"/>
          <w:b/>
          <w:sz w:val="32"/>
          <w:szCs w:val="32"/>
          <w:lang w:val="en-US"/>
        </w:rPr>
        <w:t>To consider our response to the planning white paper.</w:t>
      </w:r>
    </w:p>
    <w:p w14:paraId="4777966C" w14:textId="77777777" w:rsidR="0012651F" w:rsidRPr="00853856" w:rsidRDefault="0052691C" w:rsidP="0014476D">
      <w:pPr>
        <w:widowControl w:val="0"/>
        <w:autoSpaceDE w:val="0"/>
        <w:autoSpaceDN w:val="0"/>
        <w:adjustRightInd w:val="0"/>
        <w:rPr>
          <w:rFonts w:ascii="Arial" w:hAnsi="Arial" w:cs="Arial"/>
          <w:bCs/>
          <w:sz w:val="32"/>
          <w:szCs w:val="32"/>
          <w:lang w:val="en-US"/>
        </w:rPr>
      </w:pPr>
      <w:r w:rsidRPr="00853856">
        <w:rPr>
          <w:rFonts w:ascii="Arial" w:hAnsi="Arial" w:cs="Arial"/>
          <w:bCs/>
          <w:sz w:val="32"/>
          <w:szCs w:val="32"/>
          <w:lang w:val="en-US"/>
        </w:rPr>
        <w:tab/>
      </w:r>
      <w:r w:rsidRPr="00853856">
        <w:rPr>
          <w:rFonts w:ascii="Arial" w:hAnsi="Arial" w:cs="Arial"/>
          <w:bCs/>
          <w:sz w:val="32"/>
          <w:szCs w:val="32"/>
          <w:lang w:val="en-US"/>
        </w:rPr>
        <w:tab/>
      </w:r>
      <w:r w:rsidR="0014476D" w:rsidRPr="00853856">
        <w:rPr>
          <w:rFonts w:ascii="Arial" w:hAnsi="Arial" w:cs="Arial"/>
          <w:bCs/>
          <w:sz w:val="32"/>
          <w:szCs w:val="32"/>
          <w:lang w:val="en-US"/>
        </w:rPr>
        <w:t xml:space="preserve">The Clerk has circulated various documents referring to the planning white paper and </w:t>
      </w:r>
      <w:r w:rsidR="0014476D" w:rsidRPr="00853856">
        <w:rPr>
          <w:rFonts w:ascii="Arial" w:hAnsi="Arial" w:cs="Arial"/>
          <w:bCs/>
          <w:sz w:val="32"/>
          <w:szCs w:val="32"/>
          <w:lang w:val="en-US"/>
        </w:rPr>
        <w:tab/>
      </w:r>
      <w:r w:rsidR="0014476D" w:rsidRPr="00853856">
        <w:rPr>
          <w:rFonts w:ascii="Arial" w:hAnsi="Arial" w:cs="Arial"/>
          <w:bCs/>
          <w:sz w:val="32"/>
          <w:szCs w:val="32"/>
          <w:lang w:val="en-US"/>
        </w:rPr>
        <w:tab/>
        <w:t xml:space="preserve">information regarding the </w:t>
      </w:r>
      <w:proofErr w:type="spellStart"/>
      <w:r w:rsidR="0014476D" w:rsidRPr="00853856">
        <w:rPr>
          <w:rFonts w:ascii="Arial" w:hAnsi="Arial" w:cs="Arial"/>
          <w:bCs/>
          <w:sz w:val="32"/>
          <w:szCs w:val="32"/>
          <w:lang w:val="en-US"/>
        </w:rPr>
        <w:t>affects</w:t>
      </w:r>
      <w:proofErr w:type="spellEnd"/>
      <w:r w:rsidR="0014476D" w:rsidRPr="00853856">
        <w:rPr>
          <w:rFonts w:ascii="Arial" w:hAnsi="Arial" w:cs="Arial"/>
          <w:bCs/>
          <w:sz w:val="32"/>
          <w:szCs w:val="32"/>
          <w:lang w:val="en-US"/>
        </w:rPr>
        <w:t xml:space="preserve"> of this.</w:t>
      </w:r>
    </w:p>
    <w:p w14:paraId="51D28580" w14:textId="18FF78DE" w:rsidR="0014476D" w:rsidRPr="00853856" w:rsidRDefault="0014476D" w:rsidP="0014476D">
      <w:pPr>
        <w:widowControl w:val="0"/>
        <w:autoSpaceDE w:val="0"/>
        <w:autoSpaceDN w:val="0"/>
        <w:adjustRightInd w:val="0"/>
        <w:rPr>
          <w:rFonts w:ascii="Arial" w:hAnsi="Arial" w:cs="Arial"/>
          <w:bCs/>
          <w:sz w:val="32"/>
          <w:szCs w:val="32"/>
          <w:lang w:val="en-US"/>
        </w:rPr>
      </w:pPr>
      <w:r w:rsidRPr="00853856">
        <w:rPr>
          <w:rFonts w:ascii="Arial" w:hAnsi="Arial" w:cs="Arial"/>
          <w:bCs/>
          <w:sz w:val="32"/>
          <w:szCs w:val="32"/>
          <w:lang w:val="en-US"/>
        </w:rPr>
        <w:tab/>
      </w:r>
      <w:r w:rsidRPr="00853856">
        <w:rPr>
          <w:rFonts w:ascii="Arial" w:hAnsi="Arial" w:cs="Arial"/>
          <w:bCs/>
          <w:sz w:val="32"/>
          <w:szCs w:val="32"/>
          <w:lang w:val="en-US"/>
        </w:rPr>
        <w:tab/>
        <w:t xml:space="preserve">RESOLVED </w:t>
      </w:r>
      <w:ins w:id="105" w:author="liz pizer" w:date="2020-10-07T21:27:00Z">
        <w:r w:rsidR="00773DD2" w:rsidRPr="00853856">
          <w:rPr>
            <w:rFonts w:ascii="Arial" w:hAnsi="Arial" w:cs="Arial"/>
            <w:bCs/>
            <w:sz w:val="32"/>
            <w:szCs w:val="32"/>
            <w:lang w:val="en-US"/>
          </w:rPr>
          <w:t>(</w:t>
        </w:r>
      </w:ins>
      <w:ins w:id="106" w:author="liz pizer" w:date="2020-10-07T21:26:00Z">
        <w:r w:rsidR="00773DD2" w:rsidRPr="00853856">
          <w:rPr>
            <w:rFonts w:ascii="Arial" w:hAnsi="Arial" w:cs="Arial"/>
            <w:b/>
            <w:bCs/>
            <w:sz w:val="32"/>
            <w:szCs w:val="32"/>
          </w:rPr>
          <w:t>Cllr. Malpus proposed and Cllr. Nelson seconded</w:t>
        </w:r>
      </w:ins>
      <w:ins w:id="107" w:author="liz pizer" w:date="2020-10-07T21:27:00Z">
        <w:r w:rsidR="00773DD2" w:rsidRPr="00853856">
          <w:rPr>
            <w:rFonts w:ascii="Arial" w:hAnsi="Arial" w:cs="Arial"/>
            <w:b/>
            <w:bCs/>
            <w:sz w:val="32"/>
            <w:szCs w:val="32"/>
          </w:rPr>
          <w:t>)</w:t>
        </w:r>
      </w:ins>
      <w:ins w:id="108" w:author="liz pizer" w:date="2020-10-07T21:26:00Z">
        <w:r w:rsidR="00773DD2" w:rsidRPr="00853856">
          <w:rPr>
            <w:rFonts w:ascii="Arial" w:hAnsi="Arial" w:cs="Arial"/>
            <w:bCs/>
            <w:sz w:val="32"/>
            <w:szCs w:val="32"/>
            <w:lang w:val="en-US"/>
          </w:rPr>
          <w:t xml:space="preserve"> </w:t>
        </w:r>
      </w:ins>
      <w:r w:rsidRPr="00853856">
        <w:rPr>
          <w:rFonts w:ascii="Arial" w:hAnsi="Arial" w:cs="Arial"/>
          <w:bCs/>
          <w:sz w:val="32"/>
          <w:szCs w:val="32"/>
          <w:lang w:val="en-US"/>
        </w:rPr>
        <w:t xml:space="preserve">that a working party </w:t>
      </w:r>
      <w:ins w:id="109" w:author="liz pizer" w:date="2020-10-07T21:26:00Z">
        <w:r w:rsidR="00773DD2" w:rsidRPr="00853856">
          <w:rPr>
            <w:rFonts w:ascii="Arial" w:hAnsi="Arial" w:cs="Arial"/>
            <w:b/>
            <w:bCs/>
            <w:sz w:val="32"/>
            <w:szCs w:val="32"/>
          </w:rPr>
          <w:t xml:space="preserve">be formed to </w:t>
        </w:r>
      </w:ins>
      <w:r w:rsidRPr="00853856">
        <w:rPr>
          <w:rFonts w:ascii="Arial" w:hAnsi="Arial" w:cs="Arial"/>
          <w:bCs/>
          <w:sz w:val="32"/>
          <w:szCs w:val="32"/>
          <w:lang w:val="en-US"/>
        </w:rPr>
        <w:t xml:space="preserve">consisting of  </w:t>
      </w:r>
      <w:ins w:id="110" w:author="liz pizer" w:date="2020-10-07T21:26:00Z">
        <w:r w:rsidR="00773DD2" w:rsidRPr="00853856">
          <w:rPr>
            <w:rFonts w:ascii="Arial" w:hAnsi="Arial" w:cs="Arial"/>
            <w:bCs/>
            <w:sz w:val="32"/>
            <w:szCs w:val="32"/>
            <w:lang w:val="en-US"/>
          </w:rPr>
          <w:t xml:space="preserve">Cllr Cannon, </w:t>
        </w:r>
      </w:ins>
      <w:ins w:id="111" w:author="liz pizer" w:date="2020-10-07T21:27:00Z">
        <w:r w:rsidR="00773DD2" w:rsidRPr="00853856">
          <w:rPr>
            <w:rFonts w:ascii="Arial" w:hAnsi="Arial" w:cs="Arial"/>
            <w:bCs/>
            <w:sz w:val="32"/>
            <w:szCs w:val="32"/>
            <w:lang w:val="en-US"/>
          </w:rPr>
          <w:t>Cllr Webbon</w:t>
        </w:r>
      </w:ins>
      <w:del w:id="112" w:author="liz pizer" w:date="2020-10-07T21:27:00Z">
        <w:r w:rsidRPr="00853856" w:rsidDel="00773DD2">
          <w:rPr>
            <w:rFonts w:ascii="Arial" w:hAnsi="Arial" w:cs="Arial"/>
            <w:bCs/>
            <w:sz w:val="32"/>
            <w:szCs w:val="32"/>
            <w:lang w:val="en-US"/>
          </w:rPr>
          <w:delText xml:space="preserve">                                   </w:delText>
        </w:r>
      </w:del>
      <w:r w:rsidRPr="00853856">
        <w:rPr>
          <w:rFonts w:ascii="Arial" w:hAnsi="Arial" w:cs="Arial"/>
          <w:bCs/>
          <w:sz w:val="32"/>
          <w:szCs w:val="32"/>
          <w:lang w:val="en-US"/>
        </w:rPr>
        <w:t xml:space="preserve">  meet and put </w:t>
      </w:r>
      <w:del w:id="113" w:author="liz pizer" w:date="2020-10-07T21:27:00Z">
        <w:r w:rsidR="003C519B" w:rsidRPr="00853856" w:rsidDel="00773DD2">
          <w:rPr>
            <w:rFonts w:ascii="Arial" w:hAnsi="Arial" w:cs="Arial"/>
            <w:bCs/>
            <w:sz w:val="32"/>
            <w:szCs w:val="32"/>
            <w:lang w:val="en-US"/>
          </w:rPr>
          <w:tab/>
        </w:r>
        <w:r w:rsidR="003C519B" w:rsidRPr="00853856" w:rsidDel="00773DD2">
          <w:rPr>
            <w:rFonts w:ascii="Arial" w:hAnsi="Arial" w:cs="Arial"/>
            <w:bCs/>
            <w:sz w:val="32"/>
            <w:szCs w:val="32"/>
            <w:lang w:val="en-US"/>
          </w:rPr>
          <w:tab/>
        </w:r>
      </w:del>
      <w:r w:rsidRPr="00853856">
        <w:rPr>
          <w:rFonts w:ascii="Arial" w:hAnsi="Arial" w:cs="Arial"/>
          <w:bCs/>
          <w:sz w:val="32"/>
          <w:szCs w:val="32"/>
          <w:lang w:val="en-US"/>
        </w:rPr>
        <w:t xml:space="preserve">together a response to this document and also work through the questions contained in </w:t>
      </w:r>
      <w:r w:rsidR="003C519B" w:rsidRPr="00853856">
        <w:rPr>
          <w:rFonts w:ascii="Arial" w:hAnsi="Arial" w:cs="Arial"/>
          <w:bCs/>
          <w:sz w:val="32"/>
          <w:szCs w:val="32"/>
          <w:lang w:val="en-US"/>
        </w:rPr>
        <w:tab/>
      </w:r>
      <w:r w:rsidR="003C519B" w:rsidRPr="00853856">
        <w:rPr>
          <w:rFonts w:ascii="Arial" w:hAnsi="Arial" w:cs="Arial"/>
          <w:bCs/>
          <w:sz w:val="32"/>
          <w:szCs w:val="32"/>
          <w:lang w:val="en-US"/>
        </w:rPr>
        <w:tab/>
      </w:r>
      <w:r w:rsidRPr="00853856">
        <w:rPr>
          <w:rFonts w:ascii="Arial" w:hAnsi="Arial" w:cs="Arial"/>
          <w:bCs/>
          <w:sz w:val="32"/>
          <w:szCs w:val="32"/>
          <w:lang w:val="en-US"/>
        </w:rPr>
        <w:t xml:space="preserve">the consultation. </w:t>
      </w:r>
      <w:r w:rsidR="003C519B" w:rsidRPr="00853856">
        <w:rPr>
          <w:rFonts w:ascii="Arial" w:hAnsi="Arial" w:cs="Arial"/>
          <w:bCs/>
          <w:sz w:val="32"/>
          <w:szCs w:val="32"/>
          <w:lang w:val="en-US"/>
        </w:rPr>
        <w:t>The deadline is 29 October 2020.</w:t>
      </w:r>
      <w:ins w:id="114" w:author="liz pizer" w:date="2020-10-07T21:28:00Z">
        <w:r w:rsidR="00773DD2" w:rsidRPr="00853856">
          <w:rPr>
            <w:rFonts w:ascii="Arial" w:hAnsi="Arial" w:cs="Arial"/>
            <w:bCs/>
            <w:sz w:val="32"/>
            <w:szCs w:val="32"/>
            <w:lang w:val="en-US"/>
          </w:rPr>
          <w:t xml:space="preserve"> First meeting 20 October Tuesday in library at 10am. </w:t>
        </w:r>
      </w:ins>
      <w:ins w:id="115" w:author="liz pizer" w:date="2020-10-07T21:29:00Z">
        <w:r w:rsidR="00773DD2" w:rsidRPr="00853856">
          <w:rPr>
            <w:rFonts w:ascii="Arial" w:hAnsi="Arial" w:cs="Arial"/>
            <w:bCs/>
            <w:sz w:val="32"/>
            <w:szCs w:val="32"/>
            <w:lang w:val="en-US"/>
          </w:rPr>
          <w:t xml:space="preserve">Also suggestions that </w:t>
        </w:r>
      </w:ins>
      <w:ins w:id="116" w:author="liz pizer" w:date="2020-10-07T21:28:00Z">
        <w:r w:rsidR="00773DD2" w:rsidRPr="00853856">
          <w:rPr>
            <w:rFonts w:ascii="Arial" w:hAnsi="Arial" w:cs="Arial"/>
            <w:bCs/>
            <w:sz w:val="32"/>
            <w:szCs w:val="32"/>
            <w:lang w:val="en-US"/>
          </w:rPr>
          <w:t>Cl</w:t>
        </w:r>
      </w:ins>
      <w:ins w:id="117" w:author="liz pizer" w:date="2020-10-07T21:29:00Z">
        <w:r w:rsidR="00773DD2" w:rsidRPr="00853856">
          <w:rPr>
            <w:rFonts w:ascii="Arial" w:hAnsi="Arial" w:cs="Arial"/>
            <w:bCs/>
            <w:sz w:val="32"/>
            <w:szCs w:val="32"/>
            <w:lang w:val="en-US"/>
          </w:rPr>
          <w:t>l</w:t>
        </w:r>
      </w:ins>
      <w:ins w:id="118" w:author="liz pizer" w:date="2020-10-07T21:28:00Z">
        <w:r w:rsidR="00773DD2" w:rsidRPr="00853856">
          <w:rPr>
            <w:rFonts w:ascii="Arial" w:hAnsi="Arial" w:cs="Arial"/>
            <w:bCs/>
            <w:sz w:val="32"/>
            <w:szCs w:val="32"/>
            <w:lang w:val="en-US"/>
          </w:rPr>
          <w:t>rs Axon and Needham</w:t>
        </w:r>
      </w:ins>
      <w:ins w:id="119" w:author="liz pizer" w:date="2020-10-07T21:29:00Z">
        <w:r w:rsidR="00773DD2" w:rsidRPr="00853856">
          <w:rPr>
            <w:rFonts w:ascii="Arial" w:hAnsi="Arial" w:cs="Arial"/>
            <w:bCs/>
            <w:sz w:val="32"/>
            <w:szCs w:val="32"/>
            <w:lang w:val="en-US"/>
          </w:rPr>
          <w:t xml:space="preserve"> be invited.</w:t>
        </w:r>
      </w:ins>
    </w:p>
    <w:p w14:paraId="1458584B" w14:textId="77777777" w:rsidR="0057200D" w:rsidRPr="00853856" w:rsidRDefault="0057200D" w:rsidP="0057200D">
      <w:pPr>
        <w:widowControl w:val="0"/>
        <w:autoSpaceDE w:val="0"/>
        <w:autoSpaceDN w:val="0"/>
        <w:adjustRightInd w:val="0"/>
        <w:rPr>
          <w:rFonts w:ascii="Arial" w:hAnsi="Arial" w:cs="Arial"/>
          <w:bCs/>
          <w:sz w:val="32"/>
          <w:szCs w:val="32"/>
          <w:lang w:val="en-US"/>
        </w:rPr>
      </w:pPr>
      <w:r w:rsidRPr="00853856">
        <w:rPr>
          <w:rFonts w:ascii="Arial" w:hAnsi="Arial" w:cs="Arial"/>
          <w:bCs/>
          <w:sz w:val="32"/>
          <w:szCs w:val="32"/>
          <w:lang w:val="en-US"/>
        </w:rPr>
        <w:tab/>
      </w:r>
      <w:r w:rsidRPr="00853856">
        <w:rPr>
          <w:rFonts w:ascii="Arial" w:hAnsi="Arial" w:cs="Arial"/>
          <w:bCs/>
          <w:sz w:val="32"/>
          <w:szCs w:val="32"/>
          <w:lang w:val="en-US"/>
        </w:rPr>
        <w:tab/>
      </w:r>
    </w:p>
    <w:p w14:paraId="1C3FF217" w14:textId="77777777" w:rsidR="00D21166" w:rsidRPr="00853856" w:rsidRDefault="00ED2EE6" w:rsidP="00F05E25">
      <w:pPr>
        <w:widowControl w:val="0"/>
        <w:autoSpaceDE w:val="0"/>
        <w:autoSpaceDN w:val="0"/>
        <w:adjustRightInd w:val="0"/>
        <w:ind w:left="1440" w:hanging="1440"/>
        <w:rPr>
          <w:rFonts w:ascii="Arial" w:hAnsi="Arial" w:cs="Arial"/>
          <w:b/>
          <w:sz w:val="32"/>
          <w:szCs w:val="32"/>
          <w:lang w:val="en-US"/>
        </w:rPr>
      </w:pPr>
      <w:r w:rsidRPr="00853856">
        <w:rPr>
          <w:rFonts w:ascii="Arial" w:hAnsi="Arial" w:cs="Arial"/>
          <w:sz w:val="32"/>
          <w:szCs w:val="32"/>
          <w:lang w:val="en-US"/>
        </w:rPr>
        <w:t>20</w:t>
      </w:r>
      <w:r w:rsidR="007341C4" w:rsidRPr="00853856">
        <w:rPr>
          <w:rFonts w:ascii="Arial" w:hAnsi="Arial" w:cs="Arial"/>
          <w:sz w:val="32"/>
          <w:szCs w:val="32"/>
          <w:lang w:val="en-US"/>
        </w:rPr>
        <w:t>/</w:t>
      </w:r>
      <w:r w:rsidR="00DF7E6A" w:rsidRPr="00853856">
        <w:rPr>
          <w:rFonts w:ascii="Arial" w:hAnsi="Arial" w:cs="Arial"/>
          <w:sz w:val="32"/>
          <w:szCs w:val="32"/>
          <w:lang w:val="en-US"/>
        </w:rPr>
        <w:t>120</w:t>
      </w:r>
      <w:r w:rsidR="00F05E25" w:rsidRPr="00853856">
        <w:rPr>
          <w:rFonts w:ascii="Arial" w:hAnsi="Arial" w:cs="Arial"/>
          <w:sz w:val="32"/>
          <w:szCs w:val="32"/>
          <w:lang w:val="en-US"/>
        </w:rPr>
        <w:tab/>
      </w:r>
      <w:r w:rsidR="00D21166" w:rsidRPr="00853856">
        <w:rPr>
          <w:rFonts w:ascii="Arial" w:hAnsi="Arial" w:cs="Arial"/>
          <w:b/>
          <w:sz w:val="32"/>
          <w:szCs w:val="32"/>
          <w:lang w:val="en-US"/>
        </w:rPr>
        <w:t>Christmas Update</w:t>
      </w:r>
    </w:p>
    <w:p w14:paraId="5C3722B6" w14:textId="77777777" w:rsidR="00F05E25" w:rsidRPr="00853856" w:rsidRDefault="00D21166" w:rsidP="00D21166">
      <w:pPr>
        <w:widowControl w:val="0"/>
        <w:numPr>
          <w:ilvl w:val="0"/>
          <w:numId w:val="12"/>
        </w:numPr>
        <w:autoSpaceDE w:val="0"/>
        <w:autoSpaceDN w:val="0"/>
        <w:adjustRightInd w:val="0"/>
        <w:rPr>
          <w:rFonts w:ascii="Arial" w:hAnsi="Arial" w:cs="Arial"/>
          <w:b/>
          <w:sz w:val="32"/>
          <w:szCs w:val="32"/>
          <w:lang w:val="en-US"/>
        </w:rPr>
      </w:pPr>
      <w:r w:rsidRPr="00853856">
        <w:rPr>
          <w:rFonts w:ascii="Arial" w:hAnsi="Arial" w:cs="Arial"/>
          <w:b/>
          <w:sz w:val="32"/>
          <w:szCs w:val="32"/>
          <w:lang w:val="en-US"/>
        </w:rPr>
        <w:t>T</w:t>
      </w:r>
      <w:r w:rsidR="0012651F" w:rsidRPr="00853856">
        <w:rPr>
          <w:rFonts w:ascii="Arial" w:hAnsi="Arial" w:cs="Arial"/>
          <w:b/>
          <w:sz w:val="32"/>
          <w:szCs w:val="32"/>
          <w:lang w:val="en-US"/>
        </w:rPr>
        <w:t xml:space="preserve">o consider </w:t>
      </w:r>
      <w:r w:rsidRPr="00853856">
        <w:rPr>
          <w:rFonts w:ascii="Arial" w:hAnsi="Arial" w:cs="Arial"/>
          <w:b/>
          <w:sz w:val="32"/>
          <w:szCs w:val="32"/>
          <w:lang w:val="en-US"/>
        </w:rPr>
        <w:t>cost to install and remove Christmas lights on the tree.</w:t>
      </w:r>
    </w:p>
    <w:p w14:paraId="4A3B8F76" w14:textId="77777777" w:rsidR="002010F6" w:rsidRPr="00853856" w:rsidRDefault="00F05E25" w:rsidP="00F05E25">
      <w:pPr>
        <w:widowControl w:val="0"/>
        <w:autoSpaceDE w:val="0"/>
        <w:autoSpaceDN w:val="0"/>
        <w:adjustRightInd w:val="0"/>
        <w:ind w:left="1440" w:hanging="1440"/>
        <w:rPr>
          <w:rFonts w:ascii="Arial" w:hAnsi="Arial" w:cs="Arial"/>
          <w:sz w:val="32"/>
          <w:szCs w:val="32"/>
          <w:lang w:val="en-US"/>
        </w:rPr>
      </w:pPr>
      <w:r w:rsidRPr="00853856">
        <w:rPr>
          <w:rFonts w:ascii="Arial" w:hAnsi="Arial" w:cs="Arial"/>
          <w:b/>
          <w:sz w:val="32"/>
          <w:szCs w:val="32"/>
          <w:lang w:val="en-US"/>
        </w:rPr>
        <w:tab/>
      </w:r>
      <w:r w:rsidRPr="00853856">
        <w:rPr>
          <w:rFonts w:ascii="Arial" w:hAnsi="Arial" w:cs="Arial"/>
          <w:sz w:val="32"/>
          <w:szCs w:val="32"/>
          <w:lang w:val="en-US"/>
        </w:rPr>
        <w:t xml:space="preserve">The clerk </w:t>
      </w:r>
      <w:r w:rsidR="00D21166" w:rsidRPr="00853856">
        <w:rPr>
          <w:rFonts w:ascii="Arial" w:hAnsi="Arial" w:cs="Arial"/>
          <w:sz w:val="32"/>
          <w:szCs w:val="32"/>
          <w:lang w:val="en-US"/>
        </w:rPr>
        <w:t xml:space="preserve">informed </w:t>
      </w:r>
      <w:proofErr w:type="spellStart"/>
      <w:r w:rsidR="00D21166" w:rsidRPr="00853856">
        <w:rPr>
          <w:rFonts w:ascii="Arial" w:hAnsi="Arial" w:cs="Arial"/>
          <w:sz w:val="32"/>
          <w:szCs w:val="32"/>
          <w:lang w:val="en-US"/>
        </w:rPr>
        <w:t>councillors</w:t>
      </w:r>
      <w:proofErr w:type="spellEnd"/>
      <w:r w:rsidR="00D21166" w:rsidRPr="00853856">
        <w:rPr>
          <w:rFonts w:ascii="Arial" w:hAnsi="Arial" w:cs="Arial"/>
          <w:sz w:val="32"/>
          <w:szCs w:val="32"/>
          <w:lang w:val="en-US"/>
        </w:rPr>
        <w:t xml:space="preserve"> that she has received a quote of £     to install and remove the lights from the contractor who has carried out this work the past few years.  RESOLVED to offer the job to the contractor.</w:t>
      </w:r>
    </w:p>
    <w:p w14:paraId="69FB788F" w14:textId="77777777" w:rsidR="00D21166" w:rsidRPr="00853856" w:rsidRDefault="00D21166" w:rsidP="00D21166">
      <w:pPr>
        <w:widowControl w:val="0"/>
        <w:numPr>
          <w:ilvl w:val="0"/>
          <w:numId w:val="12"/>
        </w:numPr>
        <w:autoSpaceDE w:val="0"/>
        <w:autoSpaceDN w:val="0"/>
        <w:adjustRightInd w:val="0"/>
        <w:rPr>
          <w:rFonts w:ascii="Arial" w:hAnsi="Arial" w:cs="Arial"/>
          <w:sz w:val="32"/>
          <w:szCs w:val="32"/>
          <w:lang w:val="en-US"/>
        </w:rPr>
      </w:pPr>
      <w:r w:rsidRPr="00853856">
        <w:rPr>
          <w:rFonts w:ascii="Arial" w:hAnsi="Arial" w:cs="Arial"/>
          <w:sz w:val="32"/>
          <w:szCs w:val="32"/>
          <w:lang w:val="en-US"/>
        </w:rPr>
        <w:t>Christmas Events</w:t>
      </w:r>
    </w:p>
    <w:p w14:paraId="6F4CE5DB" w14:textId="73366E76" w:rsidR="00D21166" w:rsidRPr="00853856" w:rsidRDefault="00773DD2" w:rsidP="00D21166">
      <w:pPr>
        <w:widowControl w:val="0"/>
        <w:autoSpaceDE w:val="0"/>
        <w:autoSpaceDN w:val="0"/>
        <w:adjustRightInd w:val="0"/>
        <w:ind w:left="1800"/>
        <w:rPr>
          <w:rFonts w:ascii="Arial" w:hAnsi="Arial" w:cs="Arial"/>
          <w:sz w:val="32"/>
          <w:szCs w:val="32"/>
          <w:lang w:val="en-US"/>
        </w:rPr>
      </w:pPr>
      <w:ins w:id="120" w:author="liz pizer" w:date="2020-10-07T21:30:00Z">
        <w:r w:rsidRPr="00853856">
          <w:rPr>
            <w:rFonts w:ascii="Arial" w:hAnsi="Arial" w:cs="Arial"/>
            <w:sz w:val="32"/>
            <w:szCs w:val="32"/>
            <w:lang w:val="en-US"/>
          </w:rPr>
          <w:t>I</w:t>
        </w:r>
      </w:ins>
      <w:ins w:id="121" w:author="liz pizer" w:date="2020-10-07T21:31:00Z">
        <w:r w:rsidRPr="00853856">
          <w:rPr>
            <w:rFonts w:ascii="Arial" w:hAnsi="Arial" w:cs="Arial"/>
            <w:sz w:val="32"/>
            <w:szCs w:val="32"/>
            <w:lang w:val="en-US"/>
          </w:rPr>
          <w:t xml:space="preserve">mpacted by Covid. Cllr Nelson proposed a January tea party and a virtual </w:t>
        </w:r>
        <w:proofErr w:type="spellStart"/>
        <w:r w:rsidRPr="00853856">
          <w:rPr>
            <w:rFonts w:ascii="Arial" w:hAnsi="Arial" w:cs="Arial"/>
            <w:sz w:val="32"/>
            <w:szCs w:val="32"/>
            <w:lang w:val="en-US"/>
          </w:rPr>
          <w:t>santa</w:t>
        </w:r>
        <w:proofErr w:type="spellEnd"/>
        <w:r w:rsidRPr="00853856">
          <w:rPr>
            <w:rFonts w:ascii="Arial" w:hAnsi="Arial" w:cs="Arial"/>
            <w:sz w:val="32"/>
            <w:szCs w:val="32"/>
            <w:lang w:val="en-US"/>
          </w:rPr>
          <w:t xml:space="preserve"> experience. </w:t>
        </w:r>
        <w:r w:rsidRPr="00853856">
          <w:rPr>
            <w:rFonts w:ascii="Arial" w:hAnsi="Arial" w:cs="Arial"/>
            <w:sz w:val="32"/>
            <w:szCs w:val="32"/>
            <w:lang w:val="en-US"/>
          </w:rPr>
          <w:lastRenderedPageBreak/>
          <w:t>Resolved that events committee take these forwards.</w:t>
        </w:r>
      </w:ins>
    </w:p>
    <w:p w14:paraId="741AEF94" w14:textId="77777777" w:rsidR="00D21166" w:rsidRPr="00853856" w:rsidRDefault="00D21166" w:rsidP="00D21166">
      <w:pPr>
        <w:widowControl w:val="0"/>
        <w:autoSpaceDE w:val="0"/>
        <w:autoSpaceDN w:val="0"/>
        <w:adjustRightInd w:val="0"/>
        <w:ind w:left="1800"/>
        <w:rPr>
          <w:rFonts w:ascii="Arial" w:hAnsi="Arial" w:cs="Arial"/>
          <w:sz w:val="32"/>
          <w:szCs w:val="32"/>
          <w:lang w:val="en-US"/>
        </w:rPr>
      </w:pPr>
    </w:p>
    <w:p w14:paraId="4865E5B2" w14:textId="77777777" w:rsidR="00D21166" w:rsidRPr="00853856" w:rsidRDefault="00D21166" w:rsidP="00D21166">
      <w:pPr>
        <w:widowControl w:val="0"/>
        <w:autoSpaceDE w:val="0"/>
        <w:autoSpaceDN w:val="0"/>
        <w:adjustRightInd w:val="0"/>
        <w:ind w:left="1800"/>
        <w:rPr>
          <w:rFonts w:ascii="Arial" w:hAnsi="Arial" w:cs="Arial"/>
          <w:sz w:val="32"/>
          <w:szCs w:val="32"/>
          <w:lang w:val="en-US"/>
        </w:rPr>
      </w:pPr>
    </w:p>
    <w:p w14:paraId="0829AAEB" w14:textId="77777777" w:rsidR="00D21166" w:rsidRPr="00853856" w:rsidRDefault="00D21166" w:rsidP="00D21166">
      <w:pPr>
        <w:widowControl w:val="0"/>
        <w:autoSpaceDE w:val="0"/>
        <w:autoSpaceDN w:val="0"/>
        <w:adjustRightInd w:val="0"/>
        <w:ind w:left="1800"/>
        <w:rPr>
          <w:rFonts w:ascii="Arial" w:hAnsi="Arial" w:cs="Arial"/>
          <w:sz w:val="32"/>
          <w:szCs w:val="32"/>
          <w:lang w:val="en-US"/>
        </w:rPr>
      </w:pPr>
    </w:p>
    <w:p w14:paraId="418EB743" w14:textId="77777777" w:rsidR="00D21166" w:rsidRPr="00853856" w:rsidRDefault="00D21166" w:rsidP="00D21166">
      <w:pPr>
        <w:widowControl w:val="0"/>
        <w:autoSpaceDE w:val="0"/>
        <w:autoSpaceDN w:val="0"/>
        <w:adjustRightInd w:val="0"/>
        <w:ind w:left="1800"/>
        <w:rPr>
          <w:rFonts w:ascii="Arial" w:hAnsi="Arial" w:cs="Arial"/>
          <w:sz w:val="32"/>
          <w:szCs w:val="32"/>
          <w:lang w:val="en-US"/>
        </w:rPr>
      </w:pPr>
    </w:p>
    <w:p w14:paraId="1B196088" w14:textId="77777777" w:rsidR="002F29E2" w:rsidRPr="00853856" w:rsidRDefault="002F29E2" w:rsidP="00F05E25">
      <w:pPr>
        <w:widowControl w:val="0"/>
        <w:autoSpaceDE w:val="0"/>
        <w:autoSpaceDN w:val="0"/>
        <w:adjustRightInd w:val="0"/>
        <w:ind w:left="1440" w:hanging="1440"/>
        <w:rPr>
          <w:rFonts w:ascii="Arial" w:hAnsi="Arial" w:cs="Arial"/>
          <w:sz w:val="32"/>
          <w:szCs w:val="32"/>
          <w:lang w:val="en-US"/>
        </w:rPr>
      </w:pPr>
    </w:p>
    <w:p w14:paraId="3798F70E" w14:textId="77777777" w:rsidR="0012651F" w:rsidRPr="00853856" w:rsidRDefault="00ED2EE6" w:rsidP="0012651F">
      <w:pPr>
        <w:widowControl w:val="0"/>
        <w:autoSpaceDE w:val="0"/>
        <w:autoSpaceDN w:val="0"/>
        <w:adjustRightInd w:val="0"/>
        <w:ind w:left="1440" w:hanging="1440"/>
        <w:rPr>
          <w:rFonts w:ascii="Arial" w:hAnsi="Arial" w:cs="Arial"/>
          <w:sz w:val="32"/>
          <w:szCs w:val="32"/>
          <w:lang w:val="en-US"/>
        </w:rPr>
      </w:pPr>
      <w:r w:rsidRPr="00853856">
        <w:rPr>
          <w:rFonts w:ascii="Arial" w:hAnsi="Arial" w:cs="Arial"/>
          <w:sz w:val="32"/>
          <w:szCs w:val="32"/>
          <w:lang w:val="en-US"/>
        </w:rPr>
        <w:t>20</w:t>
      </w:r>
      <w:r w:rsidR="0070173F" w:rsidRPr="00853856">
        <w:rPr>
          <w:rFonts w:ascii="Arial" w:hAnsi="Arial" w:cs="Arial"/>
          <w:sz w:val="32"/>
          <w:szCs w:val="32"/>
          <w:lang w:val="en-US"/>
        </w:rPr>
        <w:t>/</w:t>
      </w:r>
      <w:r w:rsidR="00DF7E6A" w:rsidRPr="00853856">
        <w:rPr>
          <w:rFonts w:ascii="Arial" w:hAnsi="Arial" w:cs="Arial"/>
          <w:sz w:val="32"/>
          <w:szCs w:val="32"/>
          <w:lang w:val="en-US"/>
        </w:rPr>
        <w:t>121</w:t>
      </w:r>
      <w:r w:rsidR="0070173F" w:rsidRPr="00853856">
        <w:rPr>
          <w:rFonts w:ascii="Arial" w:hAnsi="Arial" w:cs="Arial"/>
          <w:sz w:val="32"/>
          <w:szCs w:val="32"/>
          <w:lang w:val="en-US"/>
        </w:rPr>
        <w:tab/>
      </w:r>
      <w:r w:rsidR="00D21166" w:rsidRPr="00853856">
        <w:rPr>
          <w:rFonts w:ascii="Arial" w:hAnsi="Arial" w:cs="Arial"/>
          <w:b/>
          <w:sz w:val="32"/>
          <w:szCs w:val="32"/>
          <w:lang w:val="en-US"/>
        </w:rPr>
        <w:t>Speeding</w:t>
      </w:r>
      <w:r w:rsidR="0012651F" w:rsidRPr="00853856">
        <w:rPr>
          <w:rFonts w:ascii="Arial" w:hAnsi="Arial" w:cs="Arial"/>
          <w:b/>
          <w:sz w:val="32"/>
          <w:szCs w:val="32"/>
          <w:lang w:val="en-US"/>
        </w:rPr>
        <w:t xml:space="preserve"> Signs – To discuss three quotes and the installation cost </w:t>
      </w:r>
    </w:p>
    <w:p w14:paraId="024AB007" w14:textId="77777777" w:rsidR="00311F37" w:rsidRPr="00853856" w:rsidRDefault="001B1EEC" w:rsidP="00ED2EE6">
      <w:pPr>
        <w:widowControl w:val="0"/>
        <w:autoSpaceDE w:val="0"/>
        <w:autoSpaceDN w:val="0"/>
        <w:adjustRightInd w:val="0"/>
        <w:ind w:left="1440" w:hanging="1440"/>
        <w:rPr>
          <w:rFonts w:ascii="Arial" w:hAnsi="Arial" w:cs="Arial"/>
          <w:sz w:val="32"/>
          <w:szCs w:val="32"/>
          <w:lang w:val="en-US"/>
        </w:rPr>
      </w:pPr>
      <w:r w:rsidRPr="00853856">
        <w:rPr>
          <w:rFonts w:ascii="Arial" w:hAnsi="Arial" w:cs="Arial"/>
          <w:sz w:val="32"/>
          <w:szCs w:val="32"/>
          <w:lang w:val="en-US"/>
        </w:rPr>
        <w:tab/>
      </w:r>
      <w:r w:rsidR="0012651F" w:rsidRPr="00853856">
        <w:rPr>
          <w:rFonts w:ascii="Arial" w:hAnsi="Arial" w:cs="Arial"/>
          <w:sz w:val="32"/>
          <w:szCs w:val="32"/>
          <w:lang w:val="en-US"/>
        </w:rPr>
        <w:t>Cllr Webbon has obtained quotes from three companies to change the village entrance signs to ones which include 30</w:t>
      </w:r>
      <w:r w:rsidR="00D21166" w:rsidRPr="00853856">
        <w:rPr>
          <w:rFonts w:ascii="Arial" w:hAnsi="Arial" w:cs="Arial"/>
          <w:sz w:val="32"/>
          <w:szCs w:val="32"/>
          <w:lang w:val="en-US"/>
        </w:rPr>
        <w:t>/40</w:t>
      </w:r>
      <w:r w:rsidR="0012651F" w:rsidRPr="00853856">
        <w:rPr>
          <w:rFonts w:ascii="Arial" w:hAnsi="Arial" w:cs="Arial"/>
          <w:sz w:val="32"/>
          <w:szCs w:val="32"/>
          <w:lang w:val="en-US"/>
        </w:rPr>
        <w:t xml:space="preserve">mphr and “please drive </w:t>
      </w:r>
      <w:r w:rsidR="00311F37" w:rsidRPr="00853856">
        <w:rPr>
          <w:rFonts w:ascii="Arial" w:hAnsi="Arial" w:cs="Arial"/>
          <w:sz w:val="32"/>
          <w:szCs w:val="32"/>
          <w:lang w:val="en-US"/>
        </w:rPr>
        <w:t>carefully through our village</w:t>
      </w:r>
      <w:r w:rsidR="0012651F" w:rsidRPr="00853856">
        <w:rPr>
          <w:rFonts w:ascii="Arial" w:hAnsi="Arial" w:cs="Arial"/>
          <w:sz w:val="32"/>
          <w:szCs w:val="32"/>
          <w:lang w:val="en-US"/>
        </w:rPr>
        <w:t xml:space="preserve">”.  </w:t>
      </w:r>
      <w:r w:rsidR="00D21166" w:rsidRPr="00853856">
        <w:rPr>
          <w:rFonts w:ascii="Arial" w:hAnsi="Arial" w:cs="Arial"/>
          <w:sz w:val="32"/>
          <w:szCs w:val="32"/>
          <w:lang w:val="en-US"/>
        </w:rPr>
        <w:t>The sign on Melton road could not include the speed, but could include a speed camera (LCC advice).</w:t>
      </w:r>
    </w:p>
    <w:p w14:paraId="064FAB27" w14:textId="47DC819C" w:rsidR="00C24374" w:rsidRPr="00853856" w:rsidRDefault="00311F37" w:rsidP="00D21166">
      <w:pPr>
        <w:widowControl w:val="0"/>
        <w:autoSpaceDE w:val="0"/>
        <w:autoSpaceDN w:val="0"/>
        <w:adjustRightInd w:val="0"/>
        <w:ind w:left="1440"/>
        <w:rPr>
          <w:rFonts w:ascii="Arial" w:hAnsi="Arial" w:cs="Arial"/>
          <w:sz w:val="32"/>
          <w:szCs w:val="32"/>
          <w:lang w:val="en-US"/>
        </w:rPr>
      </w:pPr>
      <w:r w:rsidRPr="00853856">
        <w:rPr>
          <w:rFonts w:ascii="Arial" w:hAnsi="Arial" w:cs="Arial"/>
          <w:sz w:val="32"/>
          <w:szCs w:val="32"/>
          <w:lang w:val="en-US"/>
        </w:rPr>
        <w:t xml:space="preserve">The cost of the signs </w:t>
      </w:r>
      <w:r w:rsidR="0081605C" w:rsidRPr="00853856">
        <w:rPr>
          <w:rFonts w:ascii="Arial" w:hAnsi="Arial" w:cs="Arial"/>
          <w:sz w:val="32"/>
          <w:szCs w:val="32"/>
          <w:lang w:val="en-US"/>
        </w:rPr>
        <w:t>was</w:t>
      </w:r>
      <w:r w:rsidRPr="00853856">
        <w:rPr>
          <w:rFonts w:ascii="Arial" w:hAnsi="Arial" w:cs="Arial"/>
          <w:sz w:val="32"/>
          <w:szCs w:val="32"/>
          <w:lang w:val="en-US"/>
        </w:rPr>
        <w:t xml:space="preserve"> between £</w:t>
      </w:r>
      <w:del w:id="122" w:author="liz pizer" w:date="2020-10-07T21:32:00Z">
        <w:r w:rsidRPr="00853856" w:rsidDel="00773DD2">
          <w:rPr>
            <w:rFonts w:ascii="Arial" w:hAnsi="Arial" w:cs="Arial"/>
            <w:sz w:val="32"/>
            <w:szCs w:val="32"/>
            <w:lang w:val="en-US"/>
          </w:rPr>
          <w:delText xml:space="preserve">200 </w:delText>
        </w:r>
      </w:del>
      <w:ins w:id="123" w:author="liz pizer" w:date="2020-10-07T21:32:00Z">
        <w:r w:rsidR="00773DD2" w:rsidRPr="00853856">
          <w:rPr>
            <w:rFonts w:ascii="Arial" w:hAnsi="Arial" w:cs="Arial"/>
            <w:sz w:val="32"/>
            <w:szCs w:val="32"/>
            <w:lang w:val="en-US"/>
          </w:rPr>
          <w:t xml:space="preserve">973 </w:t>
        </w:r>
      </w:ins>
      <w:r w:rsidRPr="00853856">
        <w:rPr>
          <w:rFonts w:ascii="Arial" w:hAnsi="Arial" w:cs="Arial"/>
          <w:sz w:val="32"/>
          <w:szCs w:val="32"/>
          <w:lang w:val="en-US"/>
        </w:rPr>
        <w:t>and £</w:t>
      </w:r>
      <w:del w:id="124" w:author="liz pizer" w:date="2020-10-07T21:32:00Z">
        <w:r w:rsidRPr="00853856" w:rsidDel="00773DD2">
          <w:rPr>
            <w:rFonts w:ascii="Arial" w:hAnsi="Arial" w:cs="Arial"/>
            <w:sz w:val="32"/>
            <w:szCs w:val="32"/>
            <w:lang w:val="en-US"/>
          </w:rPr>
          <w:delText>400</w:delText>
        </w:r>
      </w:del>
      <w:ins w:id="125" w:author="liz pizer" w:date="2020-10-07T21:32:00Z">
        <w:r w:rsidR="00773DD2" w:rsidRPr="00853856">
          <w:rPr>
            <w:rFonts w:ascii="Arial" w:hAnsi="Arial" w:cs="Arial"/>
            <w:sz w:val="32"/>
            <w:szCs w:val="32"/>
            <w:lang w:val="en-US"/>
          </w:rPr>
          <w:t>1117.17</w:t>
        </w:r>
      </w:ins>
      <w:r w:rsidRPr="00853856">
        <w:rPr>
          <w:rFonts w:ascii="Arial" w:hAnsi="Arial" w:cs="Arial"/>
          <w:sz w:val="32"/>
          <w:szCs w:val="32"/>
          <w:lang w:val="en-US"/>
        </w:rPr>
        <w:t xml:space="preserve">. </w:t>
      </w:r>
      <w:r w:rsidR="0012651F" w:rsidRPr="00853856">
        <w:rPr>
          <w:rFonts w:ascii="Arial" w:hAnsi="Arial" w:cs="Arial"/>
          <w:sz w:val="32"/>
          <w:szCs w:val="32"/>
          <w:lang w:val="en-US"/>
        </w:rPr>
        <w:t xml:space="preserve">LCC have said that they </w:t>
      </w:r>
      <w:r w:rsidR="0081605C" w:rsidRPr="00853856">
        <w:rPr>
          <w:rFonts w:ascii="Arial" w:hAnsi="Arial" w:cs="Arial"/>
          <w:sz w:val="32"/>
          <w:szCs w:val="32"/>
          <w:lang w:val="en-US"/>
        </w:rPr>
        <w:t>must</w:t>
      </w:r>
      <w:r w:rsidR="0012651F" w:rsidRPr="00853856">
        <w:rPr>
          <w:rFonts w:ascii="Arial" w:hAnsi="Arial" w:cs="Arial"/>
          <w:sz w:val="32"/>
          <w:szCs w:val="32"/>
          <w:lang w:val="en-US"/>
        </w:rPr>
        <w:t xml:space="preserve"> install the new signs and </w:t>
      </w:r>
      <w:r w:rsidR="00D21166" w:rsidRPr="00853856">
        <w:rPr>
          <w:rFonts w:ascii="Arial" w:hAnsi="Arial" w:cs="Arial"/>
          <w:sz w:val="32"/>
          <w:szCs w:val="32"/>
          <w:lang w:val="en-US"/>
        </w:rPr>
        <w:t>for this the cost was</w:t>
      </w:r>
    </w:p>
    <w:p w14:paraId="3965A9E6" w14:textId="0E59C624" w:rsidR="00D21166" w:rsidRPr="00853856" w:rsidRDefault="00D21166" w:rsidP="00D21166">
      <w:pPr>
        <w:widowControl w:val="0"/>
        <w:autoSpaceDE w:val="0"/>
        <w:autoSpaceDN w:val="0"/>
        <w:adjustRightInd w:val="0"/>
        <w:ind w:left="1440"/>
        <w:rPr>
          <w:rFonts w:ascii="Arial" w:hAnsi="Arial" w:cs="Arial"/>
          <w:bCs/>
          <w:sz w:val="32"/>
          <w:szCs w:val="32"/>
          <w:lang w:val="en-US"/>
        </w:rPr>
      </w:pPr>
      <w:r w:rsidRPr="00853856">
        <w:rPr>
          <w:rFonts w:ascii="Arial" w:hAnsi="Arial" w:cs="Arial"/>
          <w:sz w:val="32"/>
          <w:szCs w:val="32"/>
          <w:lang w:val="en-US"/>
        </w:rPr>
        <w:t xml:space="preserve">There is a budget of £2500 for these improved boundary signs.  RESOLVED to </w:t>
      </w:r>
      <w:del w:id="126" w:author="liz pizer" w:date="2020-10-07T21:32:00Z">
        <w:r w:rsidRPr="00853856" w:rsidDel="00773DD2">
          <w:rPr>
            <w:rFonts w:ascii="Arial" w:hAnsi="Arial" w:cs="Arial"/>
            <w:sz w:val="32"/>
            <w:szCs w:val="32"/>
            <w:lang w:val="en-US"/>
          </w:rPr>
          <w:delText xml:space="preserve">appoint                        </w:delText>
        </w:r>
      </w:del>
      <w:ins w:id="127" w:author="liz pizer" w:date="2020-10-07T21:32:00Z">
        <w:r w:rsidR="00773DD2" w:rsidRPr="00853856">
          <w:rPr>
            <w:rFonts w:ascii="Arial" w:hAnsi="Arial" w:cs="Arial"/>
            <w:sz w:val="32"/>
            <w:szCs w:val="32"/>
            <w:lang w:val="en-US"/>
          </w:rPr>
          <w:t xml:space="preserve">appoint  </w:t>
        </w:r>
        <w:proofErr w:type="spellStart"/>
        <w:r w:rsidR="00773DD2" w:rsidRPr="00853856">
          <w:rPr>
            <w:rFonts w:ascii="Arial" w:hAnsi="Arial" w:cs="Arial"/>
            <w:sz w:val="32"/>
            <w:szCs w:val="32"/>
            <w:lang w:val="en-US"/>
          </w:rPr>
          <w:t>Moorlan</w:t>
        </w:r>
        <w:proofErr w:type="spellEnd"/>
        <w:r w:rsidR="00773DD2" w:rsidRPr="00853856">
          <w:rPr>
            <w:rFonts w:ascii="Arial" w:hAnsi="Arial" w:cs="Arial"/>
            <w:sz w:val="32"/>
            <w:szCs w:val="32"/>
            <w:lang w:val="en-US"/>
          </w:rPr>
          <w:t xml:space="preserve"> </w:t>
        </w:r>
      </w:ins>
      <w:r w:rsidRPr="00853856">
        <w:rPr>
          <w:rFonts w:ascii="Arial" w:hAnsi="Arial" w:cs="Arial"/>
          <w:sz w:val="32"/>
          <w:szCs w:val="32"/>
          <w:lang w:val="en-US"/>
        </w:rPr>
        <w:t>to carry out the work</w:t>
      </w:r>
      <w:ins w:id="128" w:author="liz pizer" w:date="2020-10-07T21:32:00Z">
        <w:r w:rsidR="00773DD2" w:rsidRPr="00853856">
          <w:rPr>
            <w:rFonts w:ascii="Arial" w:hAnsi="Arial" w:cs="Arial"/>
            <w:sz w:val="32"/>
            <w:szCs w:val="32"/>
            <w:lang w:val="en-US"/>
          </w:rPr>
          <w:t xml:space="preserve"> for £1111.17, ‘bu</w:t>
        </w:r>
      </w:ins>
      <w:ins w:id="129" w:author="liz pizer" w:date="2020-10-07T21:33:00Z">
        <w:r w:rsidR="00773DD2" w:rsidRPr="00853856">
          <w:rPr>
            <w:rFonts w:ascii="Arial" w:hAnsi="Arial" w:cs="Arial"/>
            <w:sz w:val="32"/>
            <w:szCs w:val="32"/>
            <w:lang w:val="en-US"/>
          </w:rPr>
          <w:t>bble top’ design</w:t>
        </w:r>
      </w:ins>
      <w:r w:rsidRPr="00853856">
        <w:rPr>
          <w:rFonts w:ascii="Arial" w:hAnsi="Arial" w:cs="Arial"/>
          <w:sz w:val="32"/>
          <w:szCs w:val="32"/>
          <w:lang w:val="en-US"/>
        </w:rPr>
        <w:t>.</w:t>
      </w:r>
      <w:ins w:id="130" w:author="liz pizer" w:date="2020-10-07T21:33:00Z">
        <w:r w:rsidR="00773DD2" w:rsidRPr="00853856">
          <w:rPr>
            <w:rFonts w:ascii="Arial" w:hAnsi="Arial" w:cs="Arial"/>
            <w:sz w:val="32"/>
            <w:szCs w:val="32"/>
            <w:lang w:val="en-US"/>
          </w:rPr>
          <w:t xml:space="preserve"> Further resolved RJ action – write to LCC and CC James Poland County Cllr. Stating disappointment at prices and request breakdown justification of costs. </w:t>
        </w:r>
      </w:ins>
    </w:p>
    <w:p w14:paraId="0C33A5E7" w14:textId="77777777" w:rsidR="00CC7346" w:rsidRPr="00853856" w:rsidRDefault="00CC7346" w:rsidP="00ED2EE6">
      <w:pPr>
        <w:widowControl w:val="0"/>
        <w:autoSpaceDE w:val="0"/>
        <w:autoSpaceDN w:val="0"/>
        <w:adjustRightInd w:val="0"/>
        <w:ind w:left="1440" w:hanging="1440"/>
        <w:rPr>
          <w:rFonts w:ascii="Arial" w:hAnsi="Arial" w:cs="Arial"/>
          <w:bCs/>
          <w:sz w:val="32"/>
          <w:szCs w:val="32"/>
          <w:lang w:val="en-US"/>
        </w:rPr>
      </w:pPr>
    </w:p>
    <w:p w14:paraId="347052CE" w14:textId="77777777" w:rsidR="003D72F5" w:rsidRPr="00853856" w:rsidRDefault="00ED2EE6" w:rsidP="003D72F5">
      <w:pPr>
        <w:widowControl w:val="0"/>
        <w:autoSpaceDE w:val="0"/>
        <w:autoSpaceDN w:val="0"/>
        <w:adjustRightInd w:val="0"/>
        <w:ind w:left="1440" w:hanging="1440"/>
        <w:rPr>
          <w:rFonts w:ascii="Arial" w:hAnsi="Arial" w:cs="Arial"/>
          <w:sz w:val="32"/>
          <w:szCs w:val="32"/>
          <w:lang w:val="en-US"/>
        </w:rPr>
      </w:pPr>
      <w:r w:rsidRPr="00853856">
        <w:rPr>
          <w:rFonts w:ascii="Arial" w:hAnsi="Arial" w:cs="Arial"/>
          <w:sz w:val="32"/>
          <w:szCs w:val="32"/>
          <w:lang w:val="en-US"/>
        </w:rPr>
        <w:t>20</w:t>
      </w:r>
      <w:r w:rsidR="00F05E25" w:rsidRPr="00853856">
        <w:rPr>
          <w:rFonts w:ascii="Arial" w:hAnsi="Arial" w:cs="Arial"/>
          <w:sz w:val="32"/>
          <w:szCs w:val="32"/>
          <w:lang w:val="en-US"/>
        </w:rPr>
        <w:t>/</w:t>
      </w:r>
      <w:r w:rsidR="00DF7E6A" w:rsidRPr="00853856">
        <w:rPr>
          <w:rFonts w:ascii="Arial" w:hAnsi="Arial" w:cs="Arial"/>
          <w:sz w:val="32"/>
          <w:szCs w:val="32"/>
          <w:lang w:val="en-US"/>
        </w:rPr>
        <w:t>122</w:t>
      </w:r>
      <w:r w:rsidR="00F05E25" w:rsidRPr="00853856">
        <w:rPr>
          <w:rFonts w:ascii="Arial" w:hAnsi="Arial" w:cs="Arial"/>
          <w:sz w:val="32"/>
          <w:szCs w:val="32"/>
          <w:lang w:val="en-US"/>
        </w:rPr>
        <w:tab/>
      </w:r>
      <w:r w:rsidR="00D21166" w:rsidRPr="00853856">
        <w:rPr>
          <w:rFonts w:ascii="Arial" w:hAnsi="Arial" w:cs="Arial"/>
          <w:b/>
          <w:sz w:val="32"/>
          <w:szCs w:val="32"/>
          <w:lang w:val="en-US"/>
        </w:rPr>
        <w:t>LCC cutting of grass verges/wildflower areas.</w:t>
      </w:r>
      <w:r w:rsidR="00F05E25" w:rsidRPr="00853856">
        <w:rPr>
          <w:rFonts w:ascii="Arial" w:hAnsi="Arial" w:cs="Arial"/>
          <w:b/>
          <w:sz w:val="32"/>
          <w:szCs w:val="32"/>
          <w:lang w:val="en-US"/>
        </w:rPr>
        <w:t xml:space="preserve"> </w:t>
      </w:r>
    </w:p>
    <w:p w14:paraId="5425720A" w14:textId="7955707D" w:rsidR="00311F37" w:rsidRPr="00853856" w:rsidRDefault="004C01A7" w:rsidP="00D21166">
      <w:pPr>
        <w:widowControl w:val="0"/>
        <w:autoSpaceDE w:val="0"/>
        <w:autoSpaceDN w:val="0"/>
        <w:adjustRightInd w:val="0"/>
        <w:ind w:left="1440" w:hanging="1440"/>
        <w:rPr>
          <w:rFonts w:ascii="Arial" w:hAnsi="Arial" w:cs="Arial"/>
          <w:sz w:val="32"/>
          <w:szCs w:val="32"/>
          <w:lang w:val="en-US"/>
        </w:rPr>
      </w:pPr>
      <w:r w:rsidRPr="00853856">
        <w:rPr>
          <w:rFonts w:ascii="Arial" w:hAnsi="Arial" w:cs="Arial"/>
          <w:sz w:val="32"/>
          <w:szCs w:val="32"/>
          <w:lang w:val="en-US"/>
        </w:rPr>
        <w:tab/>
      </w:r>
      <w:r w:rsidR="00A11D3C" w:rsidRPr="00853856">
        <w:rPr>
          <w:rFonts w:ascii="Arial" w:hAnsi="Arial" w:cs="Arial"/>
          <w:sz w:val="32"/>
          <w:szCs w:val="32"/>
          <w:lang w:val="en-US"/>
        </w:rPr>
        <w:t xml:space="preserve">The Clerk </w:t>
      </w:r>
      <w:r w:rsidR="00311F37" w:rsidRPr="00853856">
        <w:rPr>
          <w:rFonts w:ascii="Arial" w:hAnsi="Arial" w:cs="Arial"/>
          <w:sz w:val="32"/>
          <w:szCs w:val="32"/>
          <w:lang w:val="en-US"/>
        </w:rPr>
        <w:t xml:space="preserve">confirmed that </w:t>
      </w:r>
      <w:r w:rsidR="00D21166" w:rsidRPr="00853856">
        <w:rPr>
          <w:rFonts w:ascii="Arial" w:hAnsi="Arial" w:cs="Arial"/>
          <w:sz w:val="32"/>
          <w:szCs w:val="32"/>
          <w:lang w:val="en-US"/>
        </w:rPr>
        <w:t>LCC have been in touch regarding the Wildflower verge scheme for 2021/22. The scheme offers Parish councils the opportunity to turn urban roadside verges into dedicated wildflower verges.  They are joining forces with the BLUE campaign to promote rewilding urban verges.</w:t>
      </w:r>
      <w:r w:rsidR="00D141B9" w:rsidRPr="00853856">
        <w:rPr>
          <w:rFonts w:ascii="Arial" w:hAnsi="Arial" w:cs="Arial"/>
          <w:sz w:val="32"/>
          <w:szCs w:val="32"/>
          <w:lang w:val="en-US"/>
        </w:rPr>
        <w:t xml:space="preserve">  All participants will be given a blue heart symbol which will be staked in the ground to help communicate to residents that rewilding is in process.</w:t>
      </w:r>
      <w:r w:rsidR="00DF7E6A" w:rsidRPr="00853856">
        <w:rPr>
          <w:rFonts w:ascii="Arial" w:hAnsi="Arial" w:cs="Arial"/>
          <w:sz w:val="32"/>
          <w:szCs w:val="32"/>
          <w:lang w:val="en-US"/>
        </w:rPr>
        <w:t xml:space="preserve">  Applications should be submitted by 27</w:t>
      </w:r>
      <w:r w:rsidR="00DF7E6A" w:rsidRPr="00853856">
        <w:rPr>
          <w:rFonts w:ascii="Arial" w:hAnsi="Arial" w:cs="Arial"/>
          <w:sz w:val="32"/>
          <w:szCs w:val="32"/>
          <w:vertAlign w:val="superscript"/>
          <w:lang w:val="en-US"/>
        </w:rPr>
        <w:t>th</w:t>
      </w:r>
      <w:r w:rsidR="00DF7E6A" w:rsidRPr="00853856">
        <w:rPr>
          <w:rFonts w:ascii="Arial" w:hAnsi="Arial" w:cs="Arial"/>
          <w:sz w:val="32"/>
          <w:szCs w:val="32"/>
          <w:lang w:val="en-US"/>
        </w:rPr>
        <w:t xml:space="preserve"> November 2020.</w:t>
      </w:r>
      <w:ins w:id="131" w:author="liz pizer" w:date="2020-10-07T21:34:00Z">
        <w:r w:rsidR="00C66467" w:rsidRPr="00853856">
          <w:rPr>
            <w:rFonts w:ascii="Arial" w:hAnsi="Arial" w:cs="Arial"/>
            <w:sz w:val="32"/>
            <w:szCs w:val="32"/>
            <w:lang w:val="en-US"/>
          </w:rPr>
          <w:t xml:space="preserve"> Resolved Cllr. Cannon to action consultation and application response.</w:t>
        </w:r>
      </w:ins>
    </w:p>
    <w:p w14:paraId="3B94D53B" w14:textId="77777777" w:rsidR="00ED2EE6" w:rsidRPr="00853856" w:rsidRDefault="00ED2EE6" w:rsidP="00ED2EE6">
      <w:pPr>
        <w:widowControl w:val="0"/>
        <w:autoSpaceDE w:val="0"/>
        <w:autoSpaceDN w:val="0"/>
        <w:adjustRightInd w:val="0"/>
        <w:ind w:left="1440" w:hanging="1440"/>
        <w:rPr>
          <w:rFonts w:ascii="Arial" w:hAnsi="Arial" w:cs="Arial"/>
          <w:sz w:val="32"/>
          <w:szCs w:val="32"/>
          <w:lang w:val="en-US"/>
        </w:rPr>
      </w:pPr>
    </w:p>
    <w:p w14:paraId="57C50BFA" w14:textId="77777777" w:rsidR="0070173F" w:rsidRPr="00853856" w:rsidRDefault="00ED2EE6" w:rsidP="00ED2EE6">
      <w:pPr>
        <w:widowControl w:val="0"/>
        <w:autoSpaceDE w:val="0"/>
        <w:autoSpaceDN w:val="0"/>
        <w:adjustRightInd w:val="0"/>
        <w:ind w:left="1440" w:hanging="1440"/>
        <w:rPr>
          <w:rFonts w:ascii="Arial" w:hAnsi="Arial" w:cs="Arial"/>
          <w:b/>
          <w:sz w:val="32"/>
          <w:szCs w:val="32"/>
          <w:lang w:val="en-US"/>
        </w:rPr>
      </w:pPr>
      <w:r w:rsidRPr="00853856">
        <w:rPr>
          <w:rFonts w:ascii="Arial" w:hAnsi="Arial" w:cs="Arial"/>
          <w:sz w:val="32"/>
          <w:szCs w:val="32"/>
          <w:lang w:val="en-US"/>
        </w:rPr>
        <w:t>20</w:t>
      </w:r>
      <w:r w:rsidR="0070173F" w:rsidRPr="00853856">
        <w:rPr>
          <w:rFonts w:ascii="Arial" w:hAnsi="Arial" w:cs="Arial"/>
          <w:sz w:val="32"/>
          <w:szCs w:val="32"/>
          <w:lang w:val="en-US"/>
        </w:rPr>
        <w:t>/</w:t>
      </w:r>
      <w:r w:rsidR="00DF7E6A" w:rsidRPr="00853856">
        <w:rPr>
          <w:rFonts w:ascii="Arial" w:hAnsi="Arial" w:cs="Arial"/>
          <w:sz w:val="32"/>
          <w:szCs w:val="32"/>
          <w:lang w:val="en-US"/>
        </w:rPr>
        <w:t>123</w:t>
      </w:r>
      <w:r w:rsidR="003D72F5" w:rsidRPr="00853856">
        <w:rPr>
          <w:rFonts w:ascii="Arial" w:hAnsi="Arial" w:cs="Arial"/>
          <w:sz w:val="32"/>
          <w:szCs w:val="32"/>
          <w:lang w:val="en-US"/>
        </w:rPr>
        <w:tab/>
      </w:r>
      <w:r w:rsidR="00DF7E6A" w:rsidRPr="00853856">
        <w:rPr>
          <w:rFonts w:ascii="Arial" w:hAnsi="Arial" w:cs="Arial"/>
          <w:b/>
          <w:sz w:val="32"/>
          <w:szCs w:val="32"/>
          <w:lang w:val="en-US"/>
        </w:rPr>
        <w:t xml:space="preserve">LCC – consider taking part in the Snow Warden </w:t>
      </w:r>
      <w:r w:rsidR="00DF7E6A" w:rsidRPr="00853856">
        <w:rPr>
          <w:rFonts w:ascii="Arial" w:hAnsi="Arial" w:cs="Arial"/>
          <w:b/>
          <w:sz w:val="32"/>
          <w:szCs w:val="32"/>
          <w:lang w:val="en-US"/>
        </w:rPr>
        <w:lastRenderedPageBreak/>
        <w:t>scheme.</w:t>
      </w:r>
    </w:p>
    <w:p w14:paraId="3D6963F7" w14:textId="17CE0A53" w:rsidR="00CC7346" w:rsidRPr="00853856" w:rsidRDefault="0029460E" w:rsidP="00DF7E6A">
      <w:pPr>
        <w:widowControl w:val="0"/>
        <w:autoSpaceDE w:val="0"/>
        <w:autoSpaceDN w:val="0"/>
        <w:adjustRightInd w:val="0"/>
        <w:ind w:left="1440" w:hanging="1440"/>
        <w:rPr>
          <w:rFonts w:ascii="Arial" w:hAnsi="Arial" w:cs="Arial"/>
          <w:bCs/>
          <w:sz w:val="32"/>
          <w:szCs w:val="32"/>
          <w:lang w:val="en-US"/>
        </w:rPr>
      </w:pPr>
      <w:r w:rsidRPr="00853856">
        <w:rPr>
          <w:rFonts w:ascii="Arial" w:hAnsi="Arial" w:cs="Arial"/>
          <w:b/>
          <w:sz w:val="32"/>
          <w:szCs w:val="32"/>
          <w:lang w:val="en-US"/>
        </w:rPr>
        <w:tab/>
      </w:r>
      <w:r w:rsidR="00DF7E6A" w:rsidRPr="00853856">
        <w:rPr>
          <w:rFonts w:ascii="Arial" w:hAnsi="Arial" w:cs="Arial"/>
          <w:bCs/>
          <w:sz w:val="32"/>
          <w:szCs w:val="32"/>
          <w:lang w:val="en-US"/>
        </w:rPr>
        <w:t>LCC are again launching this scheme and Parish councils are invited to take part. It is intended to provide local treatment of key footways during periods of prolonged snow and ice. We currently have our Caretaker who has previously carried out this duty and carried out the required training. LCC make a contribution of £6.89 per hour worked.  Key areas have also previously been agreed.  RESOLVED to again take part in this scheme.</w:t>
      </w:r>
      <w:ins w:id="132" w:author="liz pizer" w:date="2020-10-07T21:34:00Z">
        <w:r w:rsidR="00C66467" w:rsidRPr="00853856">
          <w:rPr>
            <w:rFonts w:ascii="Arial" w:hAnsi="Arial" w:cs="Arial"/>
            <w:bCs/>
            <w:sz w:val="32"/>
            <w:szCs w:val="32"/>
            <w:lang w:val="en-US"/>
          </w:rPr>
          <w:t xml:space="preserve"> Cllr. Malpus proposed, Cllr. Webbon seconded</w:t>
        </w:r>
      </w:ins>
      <w:ins w:id="133" w:author="liz pizer" w:date="2020-10-07T21:38:00Z">
        <w:r w:rsidR="00B55E77" w:rsidRPr="00853856">
          <w:rPr>
            <w:rFonts w:ascii="Arial" w:hAnsi="Arial" w:cs="Arial"/>
            <w:bCs/>
            <w:sz w:val="32"/>
            <w:szCs w:val="32"/>
            <w:lang w:val="en-US"/>
          </w:rPr>
          <w:t xml:space="preserve">. One against, all others in </w:t>
        </w:r>
        <w:proofErr w:type="spellStart"/>
        <w:r w:rsidR="00B55E77" w:rsidRPr="00853856">
          <w:rPr>
            <w:rFonts w:ascii="Arial" w:hAnsi="Arial" w:cs="Arial"/>
            <w:bCs/>
            <w:sz w:val="32"/>
            <w:szCs w:val="32"/>
            <w:lang w:val="en-US"/>
          </w:rPr>
          <w:t>favour</w:t>
        </w:r>
        <w:proofErr w:type="spellEnd"/>
        <w:r w:rsidR="00B55E77" w:rsidRPr="00853856">
          <w:rPr>
            <w:rFonts w:ascii="Arial" w:hAnsi="Arial" w:cs="Arial"/>
            <w:bCs/>
            <w:sz w:val="32"/>
            <w:szCs w:val="32"/>
            <w:lang w:val="en-US"/>
          </w:rPr>
          <w:t xml:space="preserve">, motion carried. </w:t>
        </w:r>
      </w:ins>
    </w:p>
    <w:p w14:paraId="0F2CD506" w14:textId="77777777" w:rsidR="00ED2EE6" w:rsidRPr="00853856" w:rsidRDefault="00ED2EE6" w:rsidP="00ED2EE6">
      <w:pPr>
        <w:widowControl w:val="0"/>
        <w:autoSpaceDE w:val="0"/>
        <w:autoSpaceDN w:val="0"/>
        <w:adjustRightInd w:val="0"/>
        <w:ind w:left="1440" w:hanging="1440"/>
        <w:rPr>
          <w:rFonts w:ascii="Arial" w:hAnsi="Arial" w:cs="Arial"/>
          <w:sz w:val="32"/>
          <w:szCs w:val="32"/>
          <w:lang w:val="en-US"/>
        </w:rPr>
      </w:pPr>
    </w:p>
    <w:p w14:paraId="45F4F5EF" w14:textId="77777777" w:rsidR="0070173F" w:rsidRPr="00853856" w:rsidRDefault="00ED2EE6" w:rsidP="00722966">
      <w:pPr>
        <w:widowControl w:val="0"/>
        <w:autoSpaceDE w:val="0"/>
        <w:autoSpaceDN w:val="0"/>
        <w:adjustRightInd w:val="0"/>
        <w:rPr>
          <w:rFonts w:ascii="Arial" w:hAnsi="Arial" w:cs="Arial"/>
          <w:b/>
          <w:sz w:val="32"/>
          <w:szCs w:val="32"/>
          <w:lang w:val="en-US"/>
        </w:rPr>
      </w:pPr>
      <w:r w:rsidRPr="00853856">
        <w:rPr>
          <w:rFonts w:ascii="Arial" w:hAnsi="Arial" w:cs="Arial"/>
          <w:sz w:val="32"/>
          <w:szCs w:val="32"/>
          <w:lang w:val="en-US"/>
        </w:rPr>
        <w:t>20</w:t>
      </w:r>
      <w:r w:rsidR="0070173F" w:rsidRPr="00853856">
        <w:rPr>
          <w:rFonts w:ascii="Arial" w:hAnsi="Arial" w:cs="Arial"/>
          <w:sz w:val="32"/>
          <w:szCs w:val="32"/>
          <w:lang w:val="en-US"/>
        </w:rPr>
        <w:t>/</w:t>
      </w:r>
      <w:r w:rsidR="00DF7E6A" w:rsidRPr="00853856">
        <w:rPr>
          <w:rFonts w:ascii="Arial" w:hAnsi="Arial" w:cs="Arial"/>
          <w:sz w:val="32"/>
          <w:szCs w:val="32"/>
          <w:lang w:val="en-US"/>
        </w:rPr>
        <w:t>124</w:t>
      </w:r>
      <w:r w:rsidR="0070173F" w:rsidRPr="00853856">
        <w:rPr>
          <w:rFonts w:ascii="Arial" w:hAnsi="Arial" w:cs="Arial"/>
          <w:sz w:val="32"/>
          <w:szCs w:val="32"/>
          <w:lang w:val="en-US"/>
        </w:rPr>
        <w:tab/>
      </w:r>
      <w:r w:rsidR="0070173F" w:rsidRPr="00853856">
        <w:rPr>
          <w:rFonts w:ascii="Arial" w:hAnsi="Arial" w:cs="Arial"/>
          <w:sz w:val="32"/>
          <w:szCs w:val="32"/>
          <w:lang w:val="en-US"/>
        </w:rPr>
        <w:tab/>
      </w:r>
      <w:r w:rsidR="00DF7E6A" w:rsidRPr="00853856">
        <w:rPr>
          <w:rFonts w:ascii="Arial" w:hAnsi="Arial" w:cs="Arial"/>
          <w:b/>
          <w:sz w:val="32"/>
          <w:szCs w:val="32"/>
          <w:lang w:val="en-US"/>
        </w:rPr>
        <w:t xml:space="preserve">Greener Goscote to take over the planting and maintenance of our driveway </w:t>
      </w:r>
      <w:r w:rsidR="00DF7E6A" w:rsidRPr="00853856">
        <w:rPr>
          <w:rFonts w:ascii="Arial" w:hAnsi="Arial" w:cs="Arial"/>
          <w:b/>
          <w:sz w:val="32"/>
          <w:szCs w:val="32"/>
          <w:lang w:val="en-US"/>
        </w:rPr>
        <w:tab/>
      </w:r>
      <w:r w:rsidR="00DF7E6A" w:rsidRPr="00853856">
        <w:rPr>
          <w:rFonts w:ascii="Arial" w:hAnsi="Arial" w:cs="Arial"/>
          <w:b/>
          <w:sz w:val="32"/>
          <w:szCs w:val="32"/>
          <w:lang w:val="en-US"/>
        </w:rPr>
        <w:tab/>
      </w:r>
      <w:r w:rsidR="00DF7E6A" w:rsidRPr="00853856">
        <w:rPr>
          <w:rFonts w:ascii="Arial" w:hAnsi="Arial" w:cs="Arial"/>
          <w:b/>
          <w:sz w:val="32"/>
          <w:szCs w:val="32"/>
          <w:lang w:val="en-US"/>
        </w:rPr>
        <w:tab/>
        <w:t>beds.</w:t>
      </w:r>
    </w:p>
    <w:p w14:paraId="618BB8D9" w14:textId="758BE188" w:rsidR="00ED2EE6" w:rsidRPr="00853856" w:rsidRDefault="009B58A0" w:rsidP="0012651F">
      <w:pPr>
        <w:widowControl w:val="0"/>
        <w:autoSpaceDE w:val="0"/>
        <w:autoSpaceDN w:val="0"/>
        <w:adjustRightInd w:val="0"/>
        <w:ind w:left="1440" w:hanging="1440"/>
        <w:rPr>
          <w:rFonts w:ascii="Arial" w:hAnsi="Arial" w:cs="Arial"/>
          <w:sz w:val="32"/>
          <w:szCs w:val="32"/>
          <w:lang w:val="en-US"/>
        </w:rPr>
      </w:pPr>
      <w:r w:rsidRPr="00853856">
        <w:rPr>
          <w:rFonts w:ascii="Arial" w:hAnsi="Arial" w:cs="Arial"/>
          <w:sz w:val="32"/>
          <w:szCs w:val="32"/>
          <w:lang w:val="en-US"/>
        </w:rPr>
        <w:tab/>
      </w:r>
      <w:r w:rsidR="00034086" w:rsidRPr="00853856">
        <w:rPr>
          <w:rFonts w:ascii="Arial" w:hAnsi="Arial" w:cs="Arial"/>
          <w:sz w:val="32"/>
          <w:szCs w:val="32"/>
          <w:lang w:val="en-US"/>
        </w:rPr>
        <w:t>The</w:t>
      </w:r>
      <w:r w:rsidR="00DF7E6A" w:rsidRPr="00853856">
        <w:rPr>
          <w:rFonts w:ascii="Arial" w:hAnsi="Arial" w:cs="Arial"/>
          <w:sz w:val="32"/>
          <w:szCs w:val="32"/>
          <w:lang w:val="en-US"/>
        </w:rPr>
        <w:t xml:space="preserve"> Chairman confirmed that this request has previously been made by other </w:t>
      </w:r>
      <w:proofErr w:type="spellStart"/>
      <w:r w:rsidR="00DF7E6A" w:rsidRPr="00853856">
        <w:rPr>
          <w:rFonts w:ascii="Arial" w:hAnsi="Arial" w:cs="Arial"/>
          <w:sz w:val="32"/>
          <w:szCs w:val="32"/>
          <w:lang w:val="en-US"/>
        </w:rPr>
        <w:t>organisations</w:t>
      </w:r>
      <w:proofErr w:type="spellEnd"/>
      <w:r w:rsidR="00DF7E6A" w:rsidRPr="00853856">
        <w:rPr>
          <w:rFonts w:ascii="Arial" w:hAnsi="Arial" w:cs="Arial"/>
          <w:sz w:val="32"/>
          <w:szCs w:val="32"/>
          <w:lang w:val="en-US"/>
        </w:rPr>
        <w:t xml:space="preserve"> on our village.</w:t>
      </w:r>
      <w:ins w:id="134" w:author="liz pizer" w:date="2020-10-07T21:35:00Z">
        <w:r w:rsidR="00C66467" w:rsidRPr="00853856">
          <w:rPr>
            <w:rFonts w:ascii="Arial" w:hAnsi="Arial" w:cs="Arial"/>
            <w:sz w:val="32"/>
            <w:szCs w:val="32"/>
            <w:lang w:val="en-US"/>
          </w:rPr>
          <w:t xml:space="preserve"> After some discuss</w:t>
        </w:r>
      </w:ins>
      <w:ins w:id="135" w:author="liz pizer" w:date="2020-10-07T21:38:00Z">
        <w:r w:rsidR="00B55E77" w:rsidRPr="00853856">
          <w:rPr>
            <w:rFonts w:ascii="Arial" w:hAnsi="Arial" w:cs="Arial"/>
            <w:sz w:val="32"/>
            <w:szCs w:val="32"/>
            <w:lang w:val="en-US"/>
          </w:rPr>
          <w:t>i</w:t>
        </w:r>
      </w:ins>
      <w:ins w:id="136" w:author="liz pizer" w:date="2020-10-07T21:35:00Z">
        <w:r w:rsidR="00C66467" w:rsidRPr="00853856">
          <w:rPr>
            <w:rFonts w:ascii="Arial" w:hAnsi="Arial" w:cs="Arial"/>
            <w:sz w:val="32"/>
            <w:szCs w:val="32"/>
            <w:lang w:val="en-US"/>
          </w:rPr>
          <w:t>on, resolved, Cllr. Malpus proposed EGPC retain ownership and Greener Goscote take responsibility for pla</w:t>
        </w:r>
      </w:ins>
      <w:ins w:id="137" w:author="liz pizer" w:date="2020-10-07T21:36:00Z">
        <w:r w:rsidR="00C66467" w:rsidRPr="00853856">
          <w:rPr>
            <w:rFonts w:ascii="Arial" w:hAnsi="Arial" w:cs="Arial"/>
            <w:sz w:val="32"/>
            <w:szCs w:val="32"/>
            <w:lang w:val="en-US"/>
          </w:rPr>
          <w:t>nting, weeding, soil quality, and watering. With the caveat that the working party arra</w:t>
        </w:r>
      </w:ins>
      <w:ins w:id="138" w:author="liz pizer" w:date="2020-10-07T21:37:00Z">
        <w:r w:rsidR="00C66467" w:rsidRPr="00853856">
          <w:rPr>
            <w:rFonts w:ascii="Arial" w:hAnsi="Arial" w:cs="Arial"/>
            <w:sz w:val="32"/>
            <w:szCs w:val="32"/>
            <w:lang w:val="en-US"/>
          </w:rPr>
          <w:t>ngement be reviewed on a si</w:t>
        </w:r>
      </w:ins>
      <w:ins w:id="139" w:author="liz pizer" w:date="2020-10-07T21:39:00Z">
        <w:r w:rsidR="00B55E77" w:rsidRPr="00853856">
          <w:rPr>
            <w:rFonts w:ascii="Arial" w:hAnsi="Arial" w:cs="Arial"/>
            <w:sz w:val="32"/>
            <w:szCs w:val="32"/>
            <w:lang w:val="en-US"/>
          </w:rPr>
          <w:t>x</w:t>
        </w:r>
      </w:ins>
      <w:ins w:id="140" w:author="liz pizer" w:date="2020-10-07T21:37:00Z">
        <w:r w:rsidR="00C66467" w:rsidRPr="00853856">
          <w:rPr>
            <w:rFonts w:ascii="Arial" w:hAnsi="Arial" w:cs="Arial"/>
            <w:sz w:val="32"/>
            <w:szCs w:val="32"/>
            <w:lang w:val="en-US"/>
          </w:rPr>
          <w:t xml:space="preserve"> months basis. Cllr Webbon seconded. Cllr Nelson amended with a request that plants be FOC. All seemed in </w:t>
        </w:r>
        <w:proofErr w:type="spellStart"/>
        <w:r w:rsidR="00C66467" w:rsidRPr="00853856">
          <w:rPr>
            <w:rFonts w:ascii="Arial" w:hAnsi="Arial" w:cs="Arial"/>
            <w:sz w:val="32"/>
            <w:szCs w:val="32"/>
            <w:lang w:val="en-US"/>
          </w:rPr>
          <w:t>favour</w:t>
        </w:r>
        <w:proofErr w:type="spellEnd"/>
        <w:r w:rsidR="00C66467" w:rsidRPr="00853856">
          <w:rPr>
            <w:rFonts w:ascii="Arial" w:hAnsi="Arial" w:cs="Arial"/>
            <w:sz w:val="32"/>
            <w:szCs w:val="32"/>
            <w:lang w:val="en-US"/>
          </w:rPr>
          <w:t xml:space="preserve">. </w:t>
        </w:r>
      </w:ins>
    </w:p>
    <w:p w14:paraId="483F53AB" w14:textId="77777777" w:rsidR="00DF7E6A" w:rsidRPr="00853856" w:rsidRDefault="00DF7E6A" w:rsidP="0012651F">
      <w:pPr>
        <w:widowControl w:val="0"/>
        <w:autoSpaceDE w:val="0"/>
        <w:autoSpaceDN w:val="0"/>
        <w:adjustRightInd w:val="0"/>
        <w:ind w:left="1440" w:hanging="1440"/>
        <w:rPr>
          <w:rFonts w:ascii="Arial" w:hAnsi="Arial" w:cs="Arial"/>
          <w:sz w:val="32"/>
          <w:szCs w:val="32"/>
          <w:lang w:val="en-US"/>
        </w:rPr>
      </w:pPr>
    </w:p>
    <w:p w14:paraId="4079A41B" w14:textId="125820DC" w:rsidR="00DF7E6A" w:rsidRPr="00853856" w:rsidDel="00B55E77" w:rsidRDefault="00DF7E6A" w:rsidP="0012651F">
      <w:pPr>
        <w:widowControl w:val="0"/>
        <w:autoSpaceDE w:val="0"/>
        <w:autoSpaceDN w:val="0"/>
        <w:adjustRightInd w:val="0"/>
        <w:ind w:left="1440" w:hanging="1440"/>
        <w:rPr>
          <w:del w:id="141" w:author="liz pizer" w:date="2020-10-07T21:39:00Z"/>
          <w:rFonts w:ascii="Arial" w:hAnsi="Arial" w:cs="Arial"/>
          <w:sz w:val="32"/>
          <w:szCs w:val="32"/>
          <w:lang w:val="en-US"/>
        </w:rPr>
      </w:pPr>
    </w:p>
    <w:p w14:paraId="1599899C" w14:textId="59F1548A" w:rsidR="00DF7E6A" w:rsidRPr="00853856" w:rsidDel="00B55E77" w:rsidRDefault="00DF7E6A" w:rsidP="0012651F">
      <w:pPr>
        <w:widowControl w:val="0"/>
        <w:autoSpaceDE w:val="0"/>
        <w:autoSpaceDN w:val="0"/>
        <w:adjustRightInd w:val="0"/>
        <w:ind w:left="1440" w:hanging="1440"/>
        <w:rPr>
          <w:del w:id="142" w:author="liz pizer" w:date="2020-10-07T21:39:00Z"/>
          <w:rFonts w:ascii="Arial" w:hAnsi="Arial" w:cs="Arial"/>
          <w:sz w:val="32"/>
          <w:szCs w:val="32"/>
          <w:lang w:val="en-US"/>
        </w:rPr>
      </w:pPr>
    </w:p>
    <w:p w14:paraId="3E40EB6E" w14:textId="1A4509F4" w:rsidR="00DF7E6A" w:rsidRPr="00853856" w:rsidDel="00B55E77" w:rsidRDefault="00DF7E6A" w:rsidP="0012651F">
      <w:pPr>
        <w:widowControl w:val="0"/>
        <w:autoSpaceDE w:val="0"/>
        <w:autoSpaceDN w:val="0"/>
        <w:adjustRightInd w:val="0"/>
        <w:ind w:left="1440" w:hanging="1440"/>
        <w:rPr>
          <w:del w:id="143" w:author="liz pizer" w:date="2020-10-07T21:39:00Z"/>
          <w:rFonts w:ascii="Arial" w:hAnsi="Arial" w:cs="Arial"/>
          <w:sz w:val="32"/>
          <w:szCs w:val="32"/>
          <w:lang w:val="en-US"/>
        </w:rPr>
      </w:pPr>
    </w:p>
    <w:p w14:paraId="5B94B8EB" w14:textId="77777777" w:rsidR="00DF7E6A" w:rsidRPr="00853856" w:rsidRDefault="00DF7E6A" w:rsidP="0012651F">
      <w:pPr>
        <w:widowControl w:val="0"/>
        <w:autoSpaceDE w:val="0"/>
        <w:autoSpaceDN w:val="0"/>
        <w:adjustRightInd w:val="0"/>
        <w:ind w:left="1440" w:hanging="1440"/>
        <w:rPr>
          <w:rFonts w:ascii="Arial" w:hAnsi="Arial" w:cs="Arial"/>
          <w:sz w:val="32"/>
          <w:szCs w:val="32"/>
          <w:lang w:val="en-US"/>
        </w:rPr>
      </w:pPr>
    </w:p>
    <w:p w14:paraId="73870707" w14:textId="77777777" w:rsidR="00034086" w:rsidRPr="00853856" w:rsidRDefault="00034086" w:rsidP="0012651F">
      <w:pPr>
        <w:widowControl w:val="0"/>
        <w:autoSpaceDE w:val="0"/>
        <w:autoSpaceDN w:val="0"/>
        <w:adjustRightInd w:val="0"/>
        <w:ind w:left="1440" w:hanging="1440"/>
        <w:rPr>
          <w:rFonts w:ascii="Arial" w:hAnsi="Arial" w:cs="Arial"/>
          <w:sz w:val="32"/>
          <w:szCs w:val="32"/>
          <w:lang w:val="en-US"/>
        </w:rPr>
      </w:pPr>
    </w:p>
    <w:p w14:paraId="1E259AD2" w14:textId="77777777" w:rsidR="00AB1786" w:rsidRPr="00853856" w:rsidRDefault="00034086" w:rsidP="00DF7E6A">
      <w:pPr>
        <w:widowControl w:val="0"/>
        <w:autoSpaceDE w:val="0"/>
        <w:autoSpaceDN w:val="0"/>
        <w:adjustRightInd w:val="0"/>
        <w:ind w:left="1440" w:hanging="1440"/>
        <w:rPr>
          <w:rFonts w:ascii="Arial" w:hAnsi="Arial" w:cs="Arial"/>
          <w:b/>
          <w:bCs/>
          <w:sz w:val="32"/>
          <w:szCs w:val="32"/>
          <w:lang w:val="en-US"/>
        </w:rPr>
      </w:pPr>
      <w:r w:rsidRPr="00853856">
        <w:rPr>
          <w:rFonts w:ascii="Arial" w:hAnsi="Arial" w:cs="Arial"/>
          <w:sz w:val="32"/>
          <w:szCs w:val="32"/>
          <w:lang w:val="en-US"/>
        </w:rPr>
        <w:t>20/</w:t>
      </w:r>
      <w:r w:rsidR="00DF7E6A" w:rsidRPr="00853856">
        <w:rPr>
          <w:rFonts w:ascii="Arial" w:hAnsi="Arial" w:cs="Arial"/>
          <w:sz w:val="32"/>
          <w:szCs w:val="32"/>
          <w:lang w:val="en-US"/>
        </w:rPr>
        <w:t>125</w:t>
      </w:r>
      <w:r w:rsidRPr="00853856">
        <w:rPr>
          <w:rFonts w:ascii="Arial" w:hAnsi="Arial" w:cs="Arial"/>
          <w:sz w:val="32"/>
          <w:szCs w:val="32"/>
          <w:lang w:val="en-US"/>
        </w:rPr>
        <w:tab/>
      </w:r>
      <w:r w:rsidR="00DF7E6A" w:rsidRPr="00853856">
        <w:rPr>
          <w:rFonts w:ascii="Arial" w:hAnsi="Arial" w:cs="Arial"/>
          <w:b/>
          <w:bCs/>
          <w:sz w:val="32"/>
          <w:szCs w:val="32"/>
          <w:lang w:val="en-US"/>
        </w:rPr>
        <w:t>To arrange a date to consider next years’ precept.</w:t>
      </w:r>
    </w:p>
    <w:p w14:paraId="23B126C2" w14:textId="6203F07C" w:rsidR="00DF7E6A" w:rsidRPr="00853856" w:rsidRDefault="00DF7E6A" w:rsidP="00DF7E6A">
      <w:pPr>
        <w:widowControl w:val="0"/>
        <w:autoSpaceDE w:val="0"/>
        <w:autoSpaceDN w:val="0"/>
        <w:adjustRightInd w:val="0"/>
        <w:ind w:left="1440" w:hanging="1440"/>
        <w:rPr>
          <w:rFonts w:ascii="Arial" w:hAnsi="Arial" w:cs="Arial"/>
          <w:sz w:val="32"/>
          <w:szCs w:val="32"/>
          <w:lang w:val="en-US"/>
        </w:rPr>
      </w:pPr>
      <w:r w:rsidRPr="00853856">
        <w:rPr>
          <w:rFonts w:ascii="Arial" w:hAnsi="Arial" w:cs="Arial"/>
          <w:b/>
          <w:bCs/>
          <w:sz w:val="32"/>
          <w:szCs w:val="32"/>
          <w:lang w:val="en-US"/>
        </w:rPr>
        <w:tab/>
      </w:r>
      <w:r w:rsidRPr="00853856">
        <w:rPr>
          <w:rFonts w:ascii="Arial" w:hAnsi="Arial" w:cs="Arial"/>
          <w:sz w:val="32"/>
          <w:szCs w:val="32"/>
          <w:lang w:val="en-US"/>
        </w:rPr>
        <w:t>RESOLVED that the finance committee meet (less than 6) on a Friday afternoon in the village hall.  This was agreed and will be held on Friday November 20</w:t>
      </w:r>
      <w:r w:rsidRPr="00853856">
        <w:rPr>
          <w:rFonts w:ascii="Arial" w:hAnsi="Arial" w:cs="Arial"/>
          <w:sz w:val="32"/>
          <w:szCs w:val="32"/>
          <w:vertAlign w:val="superscript"/>
          <w:lang w:val="en-US"/>
        </w:rPr>
        <w:t>th</w:t>
      </w:r>
      <w:r w:rsidR="00034111" w:rsidRPr="00853856">
        <w:rPr>
          <w:rFonts w:ascii="Arial" w:hAnsi="Arial" w:cs="Arial"/>
          <w:sz w:val="32"/>
          <w:szCs w:val="32"/>
          <w:vertAlign w:val="superscript"/>
          <w:lang w:val="en-US"/>
        </w:rPr>
        <w:t xml:space="preserve">  </w:t>
      </w:r>
      <w:r w:rsidR="00034111" w:rsidRPr="00853856">
        <w:rPr>
          <w:rFonts w:ascii="Arial" w:hAnsi="Arial" w:cs="Arial"/>
          <w:sz w:val="32"/>
          <w:szCs w:val="32"/>
          <w:lang w:val="en-US"/>
        </w:rPr>
        <w:t xml:space="preserve"> at 1.30pm</w:t>
      </w:r>
      <w:r w:rsidRPr="00853856">
        <w:rPr>
          <w:rFonts w:ascii="Arial" w:hAnsi="Arial" w:cs="Arial"/>
          <w:sz w:val="32"/>
          <w:szCs w:val="32"/>
          <w:lang w:val="en-US"/>
        </w:rPr>
        <w:t xml:space="preserve"> for consideration at our December meeting.  </w:t>
      </w:r>
      <w:del w:id="144" w:author="liz pizer" w:date="2020-10-07T21:40:00Z">
        <w:r w:rsidRPr="00853856" w:rsidDel="00B55E77">
          <w:rPr>
            <w:rFonts w:ascii="Arial" w:hAnsi="Arial" w:cs="Arial"/>
            <w:sz w:val="32"/>
            <w:szCs w:val="32"/>
            <w:lang w:val="en-US"/>
          </w:rPr>
          <w:delText xml:space="preserve">Should </w:delText>
        </w:r>
      </w:del>
      <w:ins w:id="145" w:author="liz pizer" w:date="2020-10-07T21:40:00Z">
        <w:r w:rsidR="00B55E77" w:rsidRPr="00853856">
          <w:rPr>
            <w:rFonts w:ascii="Arial" w:hAnsi="Arial" w:cs="Arial"/>
            <w:sz w:val="32"/>
            <w:szCs w:val="32"/>
            <w:lang w:val="en-US"/>
          </w:rPr>
          <w:t xml:space="preserve">Cllr. Malpus stated that should </w:t>
        </w:r>
      </w:ins>
      <w:r w:rsidRPr="00853856">
        <w:rPr>
          <w:rFonts w:ascii="Arial" w:hAnsi="Arial" w:cs="Arial"/>
          <w:sz w:val="32"/>
          <w:szCs w:val="32"/>
          <w:lang w:val="en-US"/>
        </w:rPr>
        <w:t xml:space="preserve">any Councillors wish to suggest any items for </w:t>
      </w:r>
      <w:r w:rsidR="00034111" w:rsidRPr="00853856">
        <w:rPr>
          <w:rFonts w:ascii="Arial" w:hAnsi="Arial" w:cs="Arial"/>
          <w:sz w:val="32"/>
          <w:szCs w:val="32"/>
          <w:lang w:val="en-US"/>
        </w:rPr>
        <w:t>next year’s budget</w:t>
      </w:r>
      <w:r w:rsidRPr="00853856">
        <w:rPr>
          <w:rFonts w:ascii="Arial" w:hAnsi="Arial" w:cs="Arial"/>
          <w:sz w:val="32"/>
          <w:szCs w:val="32"/>
          <w:lang w:val="en-US"/>
        </w:rPr>
        <w:t>, please submit in writing to the Clerk</w:t>
      </w:r>
      <w:ins w:id="146" w:author="liz pizer" w:date="2020-10-07T21:40:00Z">
        <w:r w:rsidR="00B55E77" w:rsidRPr="00853856">
          <w:rPr>
            <w:rFonts w:ascii="Arial" w:hAnsi="Arial" w:cs="Arial"/>
            <w:sz w:val="32"/>
            <w:szCs w:val="32"/>
            <w:lang w:val="en-US"/>
          </w:rPr>
          <w:t xml:space="preserve"> prior to meeting date. Cllr Malpus proposed, Cllr Nelson second</w:t>
        </w:r>
      </w:ins>
      <w:ins w:id="147" w:author="liz pizer" w:date="2020-10-07T21:41:00Z">
        <w:r w:rsidR="00B55E77" w:rsidRPr="00853856">
          <w:rPr>
            <w:rFonts w:ascii="Arial" w:hAnsi="Arial" w:cs="Arial"/>
            <w:sz w:val="32"/>
            <w:szCs w:val="32"/>
            <w:lang w:val="en-US"/>
          </w:rPr>
          <w:t>ed, resolved with no objections.</w:t>
        </w:r>
      </w:ins>
      <w:del w:id="148" w:author="liz pizer" w:date="2020-10-07T21:40:00Z">
        <w:r w:rsidRPr="00853856" w:rsidDel="00B55E77">
          <w:rPr>
            <w:rFonts w:ascii="Arial" w:hAnsi="Arial" w:cs="Arial"/>
            <w:sz w:val="32"/>
            <w:szCs w:val="32"/>
            <w:lang w:val="en-US"/>
          </w:rPr>
          <w:delText>.</w:delText>
        </w:r>
      </w:del>
    </w:p>
    <w:p w14:paraId="5E28AA5B" w14:textId="77777777" w:rsidR="00034086" w:rsidRPr="00853856" w:rsidRDefault="00034086" w:rsidP="0012651F">
      <w:pPr>
        <w:widowControl w:val="0"/>
        <w:autoSpaceDE w:val="0"/>
        <w:autoSpaceDN w:val="0"/>
        <w:adjustRightInd w:val="0"/>
        <w:ind w:left="1440" w:hanging="1440"/>
        <w:rPr>
          <w:rFonts w:ascii="Arial" w:hAnsi="Arial" w:cs="Arial"/>
          <w:sz w:val="32"/>
          <w:szCs w:val="32"/>
          <w:lang w:val="en-US"/>
        </w:rPr>
      </w:pPr>
    </w:p>
    <w:p w14:paraId="591C42A5" w14:textId="77777777" w:rsidR="00034086" w:rsidRPr="00853856" w:rsidRDefault="00034086" w:rsidP="0012651F">
      <w:pPr>
        <w:widowControl w:val="0"/>
        <w:autoSpaceDE w:val="0"/>
        <w:autoSpaceDN w:val="0"/>
        <w:adjustRightInd w:val="0"/>
        <w:ind w:left="1440" w:hanging="1440"/>
        <w:rPr>
          <w:rFonts w:ascii="Arial" w:hAnsi="Arial" w:cs="Arial"/>
          <w:sz w:val="32"/>
          <w:szCs w:val="32"/>
          <w:lang w:val="en-US"/>
        </w:rPr>
      </w:pPr>
      <w:r w:rsidRPr="00853856">
        <w:rPr>
          <w:rFonts w:ascii="Arial" w:hAnsi="Arial" w:cs="Arial"/>
          <w:sz w:val="32"/>
          <w:szCs w:val="32"/>
          <w:lang w:val="en-US"/>
        </w:rPr>
        <w:t>20/1</w:t>
      </w:r>
      <w:r w:rsidR="00DF7E6A" w:rsidRPr="00853856">
        <w:rPr>
          <w:rFonts w:ascii="Arial" w:hAnsi="Arial" w:cs="Arial"/>
          <w:sz w:val="32"/>
          <w:szCs w:val="32"/>
          <w:lang w:val="en-US"/>
        </w:rPr>
        <w:t>26</w:t>
      </w:r>
      <w:r w:rsidRPr="00853856">
        <w:rPr>
          <w:rFonts w:ascii="Arial" w:hAnsi="Arial" w:cs="Arial"/>
          <w:sz w:val="32"/>
          <w:szCs w:val="32"/>
          <w:lang w:val="en-US"/>
        </w:rPr>
        <w:tab/>
      </w:r>
      <w:r w:rsidR="00DF7E6A" w:rsidRPr="00853856">
        <w:rPr>
          <w:rFonts w:ascii="Arial" w:hAnsi="Arial" w:cs="Arial"/>
          <w:b/>
          <w:bCs/>
          <w:sz w:val="32"/>
          <w:szCs w:val="32"/>
          <w:lang w:val="en-US"/>
        </w:rPr>
        <w:t>To arrange employee appraisals.</w:t>
      </w:r>
    </w:p>
    <w:p w14:paraId="2C3588C3" w14:textId="77777777" w:rsidR="00DF7E6A" w:rsidRPr="00853856" w:rsidRDefault="00DF7E6A" w:rsidP="00DF7E6A">
      <w:pPr>
        <w:widowControl w:val="0"/>
        <w:autoSpaceDE w:val="0"/>
        <w:autoSpaceDN w:val="0"/>
        <w:adjustRightInd w:val="0"/>
        <w:ind w:left="1440" w:hanging="1440"/>
        <w:rPr>
          <w:rFonts w:ascii="Arial" w:hAnsi="Arial" w:cs="Arial"/>
          <w:sz w:val="32"/>
          <w:szCs w:val="32"/>
          <w:lang w:val="en-US"/>
        </w:rPr>
      </w:pPr>
      <w:r w:rsidRPr="00853856">
        <w:rPr>
          <w:rFonts w:ascii="Arial" w:hAnsi="Arial" w:cs="Arial"/>
          <w:sz w:val="32"/>
          <w:szCs w:val="32"/>
          <w:lang w:val="en-US"/>
        </w:rPr>
        <w:tab/>
        <w:t xml:space="preserve">Employee appraisals are normally carried out </w:t>
      </w:r>
      <w:r w:rsidR="007F233B" w:rsidRPr="00853856">
        <w:rPr>
          <w:rFonts w:ascii="Arial" w:hAnsi="Arial" w:cs="Arial"/>
          <w:sz w:val="32"/>
          <w:szCs w:val="32"/>
          <w:lang w:val="en-US"/>
        </w:rPr>
        <w:t>in the winter.  All members of the staffing committee</w:t>
      </w:r>
      <w:r w:rsidR="00034111" w:rsidRPr="00853856">
        <w:rPr>
          <w:rFonts w:ascii="Arial" w:hAnsi="Arial" w:cs="Arial"/>
          <w:sz w:val="32"/>
          <w:szCs w:val="32"/>
          <w:lang w:val="en-US"/>
        </w:rPr>
        <w:t xml:space="preserve"> are asked to complete appraisal forms for all members of staff.</w:t>
      </w:r>
    </w:p>
    <w:p w14:paraId="1CCC6BFF" w14:textId="77777777" w:rsidR="00034111" w:rsidRPr="00853856" w:rsidRDefault="00034111" w:rsidP="00DF7E6A">
      <w:pPr>
        <w:widowControl w:val="0"/>
        <w:autoSpaceDE w:val="0"/>
        <w:autoSpaceDN w:val="0"/>
        <w:adjustRightInd w:val="0"/>
        <w:ind w:left="1440" w:hanging="1440"/>
        <w:rPr>
          <w:rFonts w:ascii="Arial" w:hAnsi="Arial" w:cs="Arial"/>
          <w:sz w:val="32"/>
          <w:szCs w:val="32"/>
          <w:lang w:val="en-US"/>
        </w:rPr>
      </w:pPr>
      <w:r w:rsidRPr="00853856">
        <w:rPr>
          <w:rFonts w:ascii="Arial" w:hAnsi="Arial" w:cs="Arial"/>
          <w:sz w:val="32"/>
          <w:szCs w:val="32"/>
          <w:lang w:val="en-US"/>
        </w:rPr>
        <w:tab/>
        <w:t>It was agreed to hold the appraisals in December when the Clerk has returned to work.</w:t>
      </w:r>
    </w:p>
    <w:p w14:paraId="6957D03A" w14:textId="4D93FB81" w:rsidR="00034111" w:rsidRPr="00853856" w:rsidRDefault="00034111" w:rsidP="00DF7E6A">
      <w:pPr>
        <w:widowControl w:val="0"/>
        <w:autoSpaceDE w:val="0"/>
        <w:autoSpaceDN w:val="0"/>
        <w:adjustRightInd w:val="0"/>
        <w:ind w:left="1440" w:hanging="1440"/>
        <w:rPr>
          <w:ins w:id="149" w:author="liz pizer" w:date="2020-10-07T21:39:00Z"/>
          <w:rFonts w:ascii="Arial" w:hAnsi="Arial" w:cs="Arial"/>
          <w:sz w:val="32"/>
          <w:szCs w:val="32"/>
          <w:lang w:val="en-US"/>
        </w:rPr>
      </w:pPr>
      <w:r w:rsidRPr="00853856">
        <w:rPr>
          <w:rFonts w:ascii="Arial" w:hAnsi="Arial" w:cs="Arial"/>
          <w:sz w:val="32"/>
          <w:szCs w:val="32"/>
          <w:lang w:val="en-US"/>
        </w:rPr>
        <w:tab/>
        <w:t>The Chairman and Clerk to carry out the Caretaker and Admin Assistant appraisal,</w:t>
      </w:r>
      <w:r w:rsidR="00627943" w:rsidRPr="00853856">
        <w:rPr>
          <w:rFonts w:ascii="Arial" w:hAnsi="Arial" w:cs="Arial"/>
          <w:sz w:val="32"/>
          <w:szCs w:val="32"/>
          <w:lang w:val="en-US"/>
        </w:rPr>
        <w:t xml:space="preserve"> </w:t>
      </w:r>
      <w:r w:rsidRPr="00853856">
        <w:rPr>
          <w:rFonts w:ascii="Arial" w:hAnsi="Arial" w:cs="Arial"/>
          <w:sz w:val="32"/>
          <w:szCs w:val="32"/>
          <w:lang w:val="en-US"/>
        </w:rPr>
        <w:t>whilst the Chairman and Vice Chairman will hold the Clerks appraisal.</w:t>
      </w:r>
    </w:p>
    <w:p w14:paraId="1A3B9D55" w14:textId="55E8F1D5" w:rsidR="00B55E77" w:rsidRPr="00853856" w:rsidRDefault="00B55E77" w:rsidP="00DF7E6A">
      <w:pPr>
        <w:widowControl w:val="0"/>
        <w:autoSpaceDE w:val="0"/>
        <w:autoSpaceDN w:val="0"/>
        <w:adjustRightInd w:val="0"/>
        <w:ind w:left="1440" w:hanging="1440"/>
        <w:rPr>
          <w:rFonts w:ascii="Arial" w:hAnsi="Arial" w:cs="Arial"/>
          <w:sz w:val="32"/>
          <w:szCs w:val="32"/>
          <w:lang w:val="en-US"/>
        </w:rPr>
      </w:pPr>
      <w:ins w:id="150" w:author="liz pizer" w:date="2020-10-07T21:39:00Z">
        <w:r w:rsidRPr="00853856">
          <w:rPr>
            <w:rFonts w:ascii="Arial" w:hAnsi="Arial" w:cs="Arial"/>
            <w:sz w:val="32"/>
            <w:szCs w:val="32"/>
            <w:lang w:val="en-US"/>
          </w:rPr>
          <w:t xml:space="preserve">Resolved that staffing committee will get forms to complete and this will be actioned in December. </w:t>
        </w:r>
      </w:ins>
    </w:p>
    <w:p w14:paraId="68DC42EB" w14:textId="4C2DABC6" w:rsidR="00A133BF" w:rsidRPr="00853856" w:rsidRDefault="00B55E77" w:rsidP="00034086">
      <w:pPr>
        <w:widowControl w:val="0"/>
        <w:autoSpaceDE w:val="0"/>
        <w:autoSpaceDN w:val="0"/>
        <w:adjustRightInd w:val="0"/>
        <w:ind w:left="1440" w:hanging="1440"/>
        <w:rPr>
          <w:rFonts w:ascii="Arial" w:hAnsi="Arial" w:cs="Arial"/>
          <w:sz w:val="32"/>
          <w:szCs w:val="32"/>
          <w:lang w:val="en-US"/>
        </w:rPr>
      </w:pPr>
      <w:ins w:id="151" w:author="liz pizer" w:date="2020-10-07T21:41:00Z">
        <w:r w:rsidRPr="00853856">
          <w:rPr>
            <w:rFonts w:ascii="Arial" w:hAnsi="Arial" w:cs="Arial"/>
            <w:sz w:val="32"/>
            <w:szCs w:val="32"/>
            <w:lang w:val="en-US"/>
          </w:rPr>
          <w:br w:type="page"/>
        </w:r>
      </w:ins>
    </w:p>
    <w:p w14:paraId="65002941" w14:textId="77777777" w:rsidR="00A133BF" w:rsidRPr="00853856" w:rsidRDefault="00A133BF" w:rsidP="00034086">
      <w:pPr>
        <w:widowControl w:val="0"/>
        <w:autoSpaceDE w:val="0"/>
        <w:autoSpaceDN w:val="0"/>
        <w:adjustRightInd w:val="0"/>
        <w:ind w:left="1440" w:hanging="1440"/>
        <w:rPr>
          <w:rFonts w:ascii="Arial" w:hAnsi="Arial" w:cs="Arial"/>
          <w:sz w:val="32"/>
          <w:szCs w:val="32"/>
          <w:lang w:val="en-US"/>
        </w:rPr>
      </w:pPr>
      <w:r w:rsidRPr="00853856">
        <w:rPr>
          <w:rFonts w:ascii="Arial" w:hAnsi="Arial" w:cs="Arial"/>
          <w:sz w:val="32"/>
          <w:szCs w:val="32"/>
          <w:lang w:val="en-US"/>
        </w:rPr>
        <w:t>20/1</w:t>
      </w:r>
      <w:r w:rsidR="00034111" w:rsidRPr="00853856">
        <w:rPr>
          <w:rFonts w:ascii="Arial" w:hAnsi="Arial" w:cs="Arial"/>
          <w:sz w:val="32"/>
          <w:szCs w:val="32"/>
          <w:lang w:val="en-US"/>
        </w:rPr>
        <w:t>27</w:t>
      </w:r>
      <w:r w:rsidRPr="00853856">
        <w:rPr>
          <w:rFonts w:ascii="Arial" w:hAnsi="Arial" w:cs="Arial"/>
          <w:sz w:val="32"/>
          <w:szCs w:val="32"/>
          <w:lang w:val="en-US"/>
        </w:rPr>
        <w:tab/>
      </w:r>
      <w:r w:rsidR="00034111" w:rsidRPr="00853856">
        <w:rPr>
          <w:rFonts w:ascii="Arial" w:hAnsi="Arial" w:cs="Arial"/>
          <w:b/>
          <w:bCs/>
          <w:sz w:val="32"/>
          <w:szCs w:val="32"/>
          <w:lang w:val="en-US"/>
        </w:rPr>
        <w:t>Budget Update</w:t>
      </w:r>
      <w:r w:rsidRPr="00853856">
        <w:rPr>
          <w:rFonts w:ascii="Arial" w:hAnsi="Arial" w:cs="Arial"/>
          <w:sz w:val="32"/>
          <w:szCs w:val="32"/>
          <w:lang w:val="en-US"/>
        </w:rPr>
        <w:t>.</w:t>
      </w:r>
    </w:p>
    <w:p w14:paraId="523B946E" w14:textId="77777777" w:rsidR="00A133BF" w:rsidRPr="00853856" w:rsidRDefault="00A133BF" w:rsidP="00034086">
      <w:pPr>
        <w:widowControl w:val="0"/>
        <w:autoSpaceDE w:val="0"/>
        <w:autoSpaceDN w:val="0"/>
        <w:adjustRightInd w:val="0"/>
        <w:ind w:left="1440" w:hanging="1440"/>
        <w:rPr>
          <w:rFonts w:ascii="Arial" w:hAnsi="Arial" w:cs="Arial"/>
          <w:sz w:val="32"/>
          <w:szCs w:val="32"/>
          <w:lang w:val="en-US"/>
        </w:rPr>
      </w:pPr>
      <w:r w:rsidRPr="00853856">
        <w:rPr>
          <w:rFonts w:ascii="Arial" w:hAnsi="Arial" w:cs="Arial"/>
          <w:sz w:val="32"/>
          <w:szCs w:val="32"/>
          <w:lang w:val="en-US"/>
        </w:rPr>
        <w:tab/>
        <w:t xml:space="preserve">The </w:t>
      </w:r>
      <w:r w:rsidR="00034111" w:rsidRPr="00853856">
        <w:rPr>
          <w:rFonts w:ascii="Arial" w:hAnsi="Arial" w:cs="Arial"/>
          <w:sz w:val="32"/>
          <w:szCs w:val="32"/>
          <w:lang w:val="en-US"/>
        </w:rPr>
        <w:t>Clerk issued all Councillors with expenditure details to the end of September.</w:t>
      </w:r>
    </w:p>
    <w:p w14:paraId="52BA166D" w14:textId="77777777" w:rsidR="00034111" w:rsidRPr="00853856" w:rsidRDefault="00034111" w:rsidP="00034086">
      <w:pPr>
        <w:widowControl w:val="0"/>
        <w:autoSpaceDE w:val="0"/>
        <w:autoSpaceDN w:val="0"/>
        <w:adjustRightInd w:val="0"/>
        <w:ind w:left="1440" w:hanging="1440"/>
        <w:rPr>
          <w:rFonts w:ascii="Arial" w:hAnsi="Arial" w:cs="Arial"/>
          <w:sz w:val="32"/>
          <w:szCs w:val="32"/>
          <w:lang w:val="en-US"/>
        </w:rPr>
      </w:pPr>
      <w:r w:rsidRPr="00853856">
        <w:rPr>
          <w:rFonts w:ascii="Arial" w:hAnsi="Arial" w:cs="Arial"/>
          <w:sz w:val="32"/>
          <w:szCs w:val="32"/>
          <w:lang w:val="en-US"/>
        </w:rPr>
        <w:tab/>
        <w:t>There were no questions.</w:t>
      </w:r>
    </w:p>
    <w:p w14:paraId="47FB44F7" w14:textId="77777777" w:rsidR="00034111" w:rsidRPr="00853856" w:rsidRDefault="00034111" w:rsidP="00034086">
      <w:pPr>
        <w:widowControl w:val="0"/>
        <w:autoSpaceDE w:val="0"/>
        <w:autoSpaceDN w:val="0"/>
        <w:adjustRightInd w:val="0"/>
        <w:ind w:left="1440" w:hanging="1440"/>
        <w:rPr>
          <w:rFonts w:ascii="Arial" w:hAnsi="Arial" w:cs="Arial"/>
          <w:sz w:val="32"/>
          <w:szCs w:val="32"/>
          <w:lang w:val="en-US"/>
        </w:rPr>
      </w:pPr>
    </w:p>
    <w:p w14:paraId="0D918AC1" w14:textId="77777777" w:rsidR="00034111" w:rsidRPr="00853856" w:rsidRDefault="00034111" w:rsidP="00034086">
      <w:pPr>
        <w:widowControl w:val="0"/>
        <w:autoSpaceDE w:val="0"/>
        <w:autoSpaceDN w:val="0"/>
        <w:adjustRightInd w:val="0"/>
        <w:ind w:left="1440" w:hanging="1440"/>
        <w:rPr>
          <w:rFonts w:ascii="Arial" w:hAnsi="Arial" w:cs="Arial"/>
          <w:sz w:val="32"/>
          <w:szCs w:val="32"/>
          <w:lang w:val="en-US"/>
        </w:rPr>
      </w:pPr>
    </w:p>
    <w:p w14:paraId="2384CB7B" w14:textId="77777777" w:rsidR="00A133BF" w:rsidRPr="00853856" w:rsidRDefault="00A133BF" w:rsidP="00034086">
      <w:pPr>
        <w:widowControl w:val="0"/>
        <w:autoSpaceDE w:val="0"/>
        <w:autoSpaceDN w:val="0"/>
        <w:adjustRightInd w:val="0"/>
        <w:ind w:left="1440" w:hanging="1440"/>
        <w:rPr>
          <w:rFonts w:ascii="Arial" w:hAnsi="Arial" w:cs="Arial"/>
          <w:sz w:val="32"/>
          <w:szCs w:val="32"/>
          <w:lang w:val="en-US"/>
        </w:rPr>
      </w:pPr>
    </w:p>
    <w:p w14:paraId="387EFE75" w14:textId="1F8270D5" w:rsidR="00A133BF" w:rsidRPr="00853856" w:rsidRDefault="00A133BF" w:rsidP="00034086">
      <w:pPr>
        <w:widowControl w:val="0"/>
        <w:autoSpaceDE w:val="0"/>
        <w:autoSpaceDN w:val="0"/>
        <w:adjustRightInd w:val="0"/>
        <w:ind w:left="1440" w:hanging="1440"/>
        <w:rPr>
          <w:rFonts w:ascii="Arial" w:hAnsi="Arial" w:cs="Arial"/>
          <w:sz w:val="32"/>
          <w:szCs w:val="32"/>
          <w:lang w:val="en-US"/>
        </w:rPr>
      </w:pPr>
      <w:r w:rsidRPr="00853856">
        <w:rPr>
          <w:rFonts w:ascii="Arial" w:hAnsi="Arial" w:cs="Arial"/>
          <w:sz w:val="32"/>
          <w:szCs w:val="32"/>
          <w:lang w:val="en-US"/>
        </w:rPr>
        <w:t>20/1</w:t>
      </w:r>
      <w:r w:rsidR="00034111" w:rsidRPr="00853856">
        <w:rPr>
          <w:rFonts w:ascii="Arial" w:hAnsi="Arial" w:cs="Arial"/>
          <w:sz w:val="32"/>
          <w:szCs w:val="32"/>
          <w:lang w:val="en-US"/>
        </w:rPr>
        <w:t>28</w:t>
      </w:r>
      <w:r w:rsidRPr="00853856">
        <w:rPr>
          <w:rFonts w:ascii="Arial" w:hAnsi="Arial" w:cs="Arial"/>
          <w:sz w:val="32"/>
          <w:szCs w:val="32"/>
          <w:lang w:val="en-US"/>
        </w:rPr>
        <w:tab/>
      </w:r>
      <w:r w:rsidRPr="00853856">
        <w:rPr>
          <w:rFonts w:ascii="Arial" w:hAnsi="Arial" w:cs="Arial"/>
          <w:b/>
          <w:bCs/>
          <w:sz w:val="32"/>
          <w:szCs w:val="32"/>
          <w:lang w:val="en-US"/>
        </w:rPr>
        <w:t>Update from the Staffing Meeting</w:t>
      </w:r>
      <w:r w:rsidRPr="00853856">
        <w:rPr>
          <w:rFonts w:ascii="Arial" w:hAnsi="Arial" w:cs="Arial"/>
          <w:sz w:val="32"/>
          <w:szCs w:val="32"/>
          <w:lang w:val="en-US"/>
        </w:rPr>
        <w:t xml:space="preserve"> (Standing order</w:t>
      </w:r>
      <w:r w:rsidR="00395AFE" w:rsidRPr="00853856">
        <w:rPr>
          <w:rFonts w:ascii="Arial" w:hAnsi="Arial" w:cs="Arial"/>
          <w:sz w:val="32"/>
          <w:szCs w:val="32"/>
          <w:lang w:val="en-US"/>
        </w:rPr>
        <w:t xml:space="preserve"> 18a</w:t>
      </w:r>
      <w:r w:rsidRPr="00853856">
        <w:rPr>
          <w:rFonts w:ascii="Arial" w:hAnsi="Arial" w:cs="Arial"/>
          <w:sz w:val="32"/>
          <w:szCs w:val="32"/>
          <w:lang w:val="en-US"/>
        </w:rPr>
        <w:t xml:space="preserve"> </w:t>
      </w:r>
      <w:r w:rsidR="0081605C" w:rsidRPr="00853856">
        <w:rPr>
          <w:rFonts w:ascii="Arial" w:hAnsi="Arial" w:cs="Arial"/>
          <w:sz w:val="32"/>
          <w:szCs w:val="32"/>
          <w:lang w:val="en-US"/>
        </w:rPr>
        <w:t>invoked)</w:t>
      </w:r>
      <w:r w:rsidRPr="00853856">
        <w:rPr>
          <w:rFonts w:ascii="Arial" w:hAnsi="Arial" w:cs="Arial"/>
          <w:sz w:val="32"/>
          <w:szCs w:val="32"/>
          <w:lang w:val="en-US"/>
        </w:rPr>
        <w:t xml:space="preserve"> Public and press </w:t>
      </w:r>
      <w:r w:rsidR="00DB4A34" w:rsidRPr="00853856">
        <w:rPr>
          <w:rFonts w:ascii="Arial" w:hAnsi="Arial" w:cs="Arial"/>
          <w:sz w:val="32"/>
          <w:szCs w:val="32"/>
          <w:lang w:val="en-US"/>
        </w:rPr>
        <w:t xml:space="preserve">are </w:t>
      </w:r>
      <w:r w:rsidRPr="00853856">
        <w:rPr>
          <w:rFonts w:ascii="Arial" w:hAnsi="Arial" w:cs="Arial"/>
          <w:sz w:val="32"/>
          <w:szCs w:val="32"/>
          <w:lang w:val="en-US"/>
        </w:rPr>
        <w:t>asked to leave the meeting</w:t>
      </w:r>
      <w:r w:rsidR="00DB4A34" w:rsidRPr="00853856">
        <w:rPr>
          <w:rFonts w:ascii="Arial" w:hAnsi="Arial" w:cs="Arial"/>
          <w:sz w:val="32"/>
          <w:szCs w:val="32"/>
          <w:lang w:val="en-US"/>
        </w:rPr>
        <w:t>.  See confidential minute.</w:t>
      </w:r>
      <w:ins w:id="152" w:author="liz pizer" w:date="2020-10-07T21:42:00Z">
        <w:r w:rsidR="00B55E77" w:rsidRPr="00853856">
          <w:rPr>
            <w:rFonts w:ascii="Arial" w:hAnsi="Arial" w:cs="Arial"/>
            <w:sz w:val="32"/>
            <w:szCs w:val="32"/>
            <w:lang w:val="en-US"/>
          </w:rPr>
          <w:t xml:space="preserve"> – moved to end of meeting.</w:t>
        </w:r>
      </w:ins>
    </w:p>
    <w:p w14:paraId="7AF4A0FF" w14:textId="7B0C5693" w:rsidR="00A133BF" w:rsidRPr="00853856" w:rsidDel="00B55E77" w:rsidRDefault="00034111" w:rsidP="00034111">
      <w:pPr>
        <w:widowControl w:val="0"/>
        <w:numPr>
          <w:ilvl w:val="0"/>
          <w:numId w:val="12"/>
        </w:numPr>
        <w:autoSpaceDE w:val="0"/>
        <w:autoSpaceDN w:val="0"/>
        <w:adjustRightInd w:val="0"/>
        <w:rPr>
          <w:del w:id="153" w:author="liz pizer" w:date="2020-10-07T21:42:00Z"/>
          <w:rFonts w:ascii="Arial" w:hAnsi="Arial" w:cs="Arial"/>
          <w:sz w:val="32"/>
          <w:szCs w:val="32"/>
          <w:lang w:val="en-US"/>
        </w:rPr>
      </w:pPr>
      <w:del w:id="154" w:author="liz pizer" w:date="2020-10-07T21:42:00Z">
        <w:r w:rsidRPr="00853856" w:rsidDel="00B55E77">
          <w:rPr>
            <w:rFonts w:ascii="Arial" w:hAnsi="Arial" w:cs="Arial"/>
            <w:sz w:val="32"/>
            <w:szCs w:val="32"/>
            <w:lang w:val="en-US"/>
          </w:rPr>
          <w:delText>To consider office opening by appointment only (including Councillors)</w:delText>
        </w:r>
      </w:del>
    </w:p>
    <w:p w14:paraId="15D15651" w14:textId="6DFDFE85" w:rsidR="00034111" w:rsidRPr="00853856" w:rsidDel="00B55E77" w:rsidRDefault="00034111" w:rsidP="00034111">
      <w:pPr>
        <w:widowControl w:val="0"/>
        <w:autoSpaceDE w:val="0"/>
        <w:autoSpaceDN w:val="0"/>
        <w:adjustRightInd w:val="0"/>
        <w:ind w:left="1800"/>
        <w:rPr>
          <w:del w:id="155" w:author="liz pizer" w:date="2020-10-07T21:42:00Z"/>
          <w:rFonts w:ascii="Arial" w:hAnsi="Arial" w:cs="Arial"/>
          <w:sz w:val="32"/>
          <w:szCs w:val="32"/>
          <w:lang w:val="en-US"/>
        </w:rPr>
      </w:pPr>
      <w:del w:id="156" w:author="liz pizer" w:date="2020-10-07T21:42:00Z">
        <w:r w:rsidRPr="00853856" w:rsidDel="00B55E77">
          <w:rPr>
            <w:rFonts w:ascii="Arial" w:hAnsi="Arial" w:cs="Arial"/>
            <w:sz w:val="32"/>
            <w:szCs w:val="32"/>
            <w:lang w:val="en-US"/>
          </w:rPr>
          <w:delText>The Chairman explained that on some mornings the office can have over 5 Councillors visiting along with members of the public, and the staff would prefer this to be managed under the current COVID situation.  RESOLVED that with immediate effect, the office will be via appointment only.</w:delText>
        </w:r>
      </w:del>
    </w:p>
    <w:p w14:paraId="1AE928AF" w14:textId="77777777" w:rsidR="00034111" w:rsidRPr="00853856" w:rsidRDefault="00034111" w:rsidP="00034111">
      <w:pPr>
        <w:widowControl w:val="0"/>
        <w:autoSpaceDE w:val="0"/>
        <w:autoSpaceDN w:val="0"/>
        <w:adjustRightInd w:val="0"/>
        <w:ind w:left="1800"/>
        <w:rPr>
          <w:rFonts w:ascii="Arial" w:hAnsi="Arial" w:cs="Arial"/>
          <w:sz w:val="32"/>
          <w:szCs w:val="32"/>
          <w:lang w:val="en-US"/>
        </w:rPr>
      </w:pPr>
    </w:p>
    <w:p w14:paraId="7DCA9172" w14:textId="77777777" w:rsidR="000A5B3A" w:rsidRPr="00853856" w:rsidRDefault="00ED2EE6">
      <w:pPr>
        <w:widowControl w:val="0"/>
        <w:autoSpaceDE w:val="0"/>
        <w:autoSpaceDN w:val="0"/>
        <w:adjustRightInd w:val="0"/>
        <w:ind w:left="1440" w:hanging="1440"/>
        <w:rPr>
          <w:rFonts w:ascii="Arial" w:hAnsi="Arial" w:cs="Arial"/>
          <w:sz w:val="32"/>
          <w:szCs w:val="32"/>
          <w:lang w:val="en-US"/>
        </w:rPr>
      </w:pPr>
      <w:r w:rsidRPr="00853856">
        <w:rPr>
          <w:rFonts w:ascii="Arial" w:hAnsi="Arial" w:cs="Arial"/>
          <w:sz w:val="32"/>
          <w:szCs w:val="32"/>
          <w:lang w:val="en-US"/>
        </w:rPr>
        <w:t>20/</w:t>
      </w:r>
      <w:r w:rsidR="00A133BF" w:rsidRPr="00853856">
        <w:rPr>
          <w:rFonts w:ascii="Arial" w:hAnsi="Arial" w:cs="Arial"/>
          <w:sz w:val="32"/>
          <w:szCs w:val="32"/>
          <w:lang w:val="en-US"/>
        </w:rPr>
        <w:t>1</w:t>
      </w:r>
      <w:r w:rsidR="00034111" w:rsidRPr="00853856">
        <w:rPr>
          <w:rFonts w:ascii="Arial" w:hAnsi="Arial" w:cs="Arial"/>
          <w:sz w:val="32"/>
          <w:szCs w:val="32"/>
          <w:lang w:val="en-US"/>
        </w:rPr>
        <w:t>29</w:t>
      </w:r>
      <w:r w:rsidR="000A5B3A" w:rsidRPr="00853856">
        <w:rPr>
          <w:rFonts w:ascii="Arial" w:hAnsi="Arial" w:cs="Arial"/>
          <w:sz w:val="32"/>
          <w:szCs w:val="32"/>
          <w:lang w:val="en-US"/>
        </w:rPr>
        <w:tab/>
      </w:r>
      <w:r w:rsidR="000A5B3A" w:rsidRPr="00853856">
        <w:rPr>
          <w:rFonts w:ascii="Arial" w:hAnsi="Arial" w:cs="Arial"/>
          <w:b/>
          <w:bCs/>
          <w:sz w:val="32"/>
          <w:szCs w:val="32"/>
          <w:lang w:val="en-US"/>
        </w:rPr>
        <w:t>Maintenance</w:t>
      </w:r>
    </w:p>
    <w:p w14:paraId="5F3AB461" w14:textId="275DAC15" w:rsidR="00034111" w:rsidRPr="00853856" w:rsidRDefault="005C3A06" w:rsidP="00034111">
      <w:pPr>
        <w:widowControl w:val="0"/>
        <w:autoSpaceDE w:val="0"/>
        <w:autoSpaceDN w:val="0"/>
        <w:adjustRightInd w:val="0"/>
        <w:ind w:left="1440" w:hanging="1440"/>
        <w:rPr>
          <w:ins w:id="157" w:author="liz pizer" w:date="2020-10-07T21:43:00Z"/>
          <w:rFonts w:ascii="Arial" w:hAnsi="Arial" w:cs="Arial"/>
          <w:sz w:val="32"/>
          <w:szCs w:val="32"/>
          <w:lang w:val="en-US"/>
        </w:rPr>
      </w:pPr>
      <w:r w:rsidRPr="00853856">
        <w:rPr>
          <w:rFonts w:ascii="Arial" w:hAnsi="Arial" w:cs="Arial"/>
          <w:sz w:val="32"/>
          <w:szCs w:val="32"/>
          <w:lang w:val="en-US"/>
        </w:rPr>
        <w:tab/>
      </w:r>
      <w:ins w:id="158" w:author="liz pizer" w:date="2020-10-07T21:43:00Z">
        <w:r w:rsidR="00B55E77" w:rsidRPr="00853856">
          <w:rPr>
            <w:rFonts w:ascii="Arial" w:hAnsi="Arial" w:cs="Arial"/>
            <w:sz w:val="32"/>
            <w:szCs w:val="32"/>
            <w:lang w:val="en-US"/>
          </w:rPr>
          <w:t>Bus shelter painting was raised, action RJ asked to ask Charlie (maintenance) to paint.</w:t>
        </w:r>
      </w:ins>
    </w:p>
    <w:p w14:paraId="4F9F618B" w14:textId="306DE903" w:rsidR="00B55E77" w:rsidRPr="00853856" w:rsidRDefault="00B55E77" w:rsidP="00034111">
      <w:pPr>
        <w:widowControl w:val="0"/>
        <w:autoSpaceDE w:val="0"/>
        <w:autoSpaceDN w:val="0"/>
        <w:adjustRightInd w:val="0"/>
        <w:ind w:left="1440" w:hanging="1440"/>
        <w:rPr>
          <w:ins w:id="159" w:author="liz pizer" w:date="2020-10-07T21:43:00Z"/>
          <w:rFonts w:ascii="Arial" w:hAnsi="Arial" w:cs="Arial"/>
          <w:sz w:val="32"/>
          <w:szCs w:val="32"/>
          <w:lang w:val="en-US"/>
        </w:rPr>
      </w:pPr>
    </w:p>
    <w:p w14:paraId="0390F7ED" w14:textId="38D7CE46" w:rsidR="00B55E77" w:rsidRPr="00853856" w:rsidRDefault="00B55E77" w:rsidP="00034111">
      <w:pPr>
        <w:widowControl w:val="0"/>
        <w:autoSpaceDE w:val="0"/>
        <w:autoSpaceDN w:val="0"/>
        <w:adjustRightInd w:val="0"/>
        <w:ind w:left="1440" w:hanging="1440"/>
        <w:rPr>
          <w:rFonts w:ascii="Arial" w:hAnsi="Arial" w:cs="Arial"/>
          <w:sz w:val="32"/>
          <w:szCs w:val="32"/>
          <w:lang w:val="en-US"/>
        </w:rPr>
      </w:pPr>
      <w:ins w:id="160" w:author="liz pizer" w:date="2020-10-07T21:43:00Z">
        <w:r w:rsidRPr="00853856">
          <w:rPr>
            <w:rFonts w:ascii="Arial" w:hAnsi="Arial" w:cs="Arial"/>
            <w:sz w:val="32"/>
            <w:szCs w:val="32"/>
            <w:lang w:val="en-US"/>
          </w:rPr>
          <w:tab/>
          <w:t xml:space="preserve">Raised beds painting discussion, this has been done. </w:t>
        </w:r>
      </w:ins>
    </w:p>
    <w:p w14:paraId="6A26D1B7" w14:textId="77777777" w:rsidR="00A4797C" w:rsidRPr="00853856" w:rsidRDefault="00A4797C" w:rsidP="00ED2EE6">
      <w:pPr>
        <w:widowControl w:val="0"/>
        <w:autoSpaceDE w:val="0"/>
        <w:autoSpaceDN w:val="0"/>
        <w:adjustRightInd w:val="0"/>
        <w:ind w:left="1440" w:hanging="1440"/>
        <w:rPr>
          <w:rFonts w:ascii="Arial" w:hAnsi="Arial" w:cs="Arial"/>
          <w:sz w:val="32"/>
          <w:szCs w:val="32"/>
          <w:lang w:val="en-US"/>
        </w:rPr>
      </w:pPr>
    </w:p>
    <w:p w14:paraId="6E484992" w14:textId="77777777" w:rsidR="00ED2EE6" w:rsidRPr="00853856" w:rsidRDefault="0029460E" w:rsidP="00ED2EE6">
      <w:pPr>
        <w:widowControl w:val="0"/>
        <w:autoSpaceDE w:val="0"/>
        <w:autoSpaceDN w:val="0"/>
        <w:adjustRightInd w:val="0"/>
        <w:ind w:left="1440" w:hanging="1440"/>
        <w:rPr>
          <w:rFonts w:ascii="Arial" w:hAnsi="Arial" w:cs="Arial"/>
          <w:sz w:val="32"/>
          <w:szCs w:val="32"/>
          <w:lang w:val="en-US"/>
        </w:rPr>
      </w:pPr>
      <w:r w:rsidRPr="00853856">
        <w:rPr>
          <w:rFonts w:ascii="Arial" w:hAnsi="Arial" w:cs="Arial"/>
          <w:sz w:val="32"/>
          <w:szCs w:val="32"/>
          <w:lang w:val="en-US"/>
        </w:rPr>
        <w:tab/>
      </w:r>
    </w:p>
    <w:p w14:paraId="663B5C0D" w14:textId="77777777" w:rsidR="000A5B3A" w:rsidRPr="00853856" w:rsidRDefault="00ED2EE6" w:rsidP="009B5B63">
      <w:pPr>
        <w:widowControl w:val="0"/>
        <w:autoSpaceDE w:val="0"/>
        <w:autoSpaceDN w:val="0"/>
        <w:adjustRightInd w:val="0"/>
        <w:ind w:left="1440" w:hanging="1440"/>
        <w:rPr>
          <w:rFonts w:ascii="Arial" w:hAnsi="Arial" w:cs="Arial"/>
          <w:b/>
          <w:bCs/>
          <w:sz w:val="32"/>
          <w:szCs w:val="32"/>
          <w:lang w:val="en-US"/>
        </w:rPr>
      </w:pPr>
      <w:r w:rsidRPr="00853856">
        <w:rPr>
          <w:rFonts w:ascii="Arial" w:hAnsi="Arial" w:cs="Arial"/>
          <w:sz w:val="32"/>
          <w:szCs w:val="32"/>
          <w:lang w:val="en-US"/>
        </w:rPr>
        <w:t>20</w:t>
      </w:r>
      <w:r w:rsidR="000A5B3A" w:rsidRPr="00853856">
        <w:rPr>
          <w:rFonts w:ascii="Arial" w:hAnsi="Arial" w:cs="Arial"/>
          <w:sz w:val="32"/>
          <w:szCs w:val="32"/>
          <w:lang w:val="en-US"/>
        </w:rPr>
        <w:t>/</w:t>
      </w:r>
      <w:r w:rsidR="00A133BF" w:rsidRPr="00853856">
        <w:rPr>
          <w:rFonts w:ascii="Arial" w:hAnsi="Arial" w:cs="Arial"/>
          <w:sz w:val="32"/>
          <w:szCs w:val="32"/>
          <w:lang w:val="en-US"/>
        </w:rPr>
        <w:t>1</w:t>
      </w:r>
      <w:r w:rsidR="00034111" w:rsidRPr="00853856">
        <w:rPr>
          <w:rFonts w:ascii="Arial" w:hAnsi="Arial" w:cs="Arial"/>
          <w:sz w:val="32"/>
          <w:szCs w:val="32"/>
          <w:lang w:val="en-US"/>
        </w:rPr>
        <w:t>30</w:t>
      </w:r>
      <w:r w:rsidR="000A5B3A" w:rsidRPr="00853856">
        <w:rPr>
          <w:rFonts w:ascii="Arial" w:hAnsi="Arial" w:cs="Arial"/>
          <w:sz w:val="32"/>
          <w:szCs w:val="32"/>
          <w:lang w:val="en-US"/>
        </w:rPr>
        <w:tab/>
      </w:r>
      <w:r w:rsidR="000A5B3A" w:rsidRPr="00853856">
        <w:rPr>
          <w:rFonts w:ascii="Arial" w:hAnsi="Arial" w:cs="Arial"/>
          <w:b/>
          <w:bCs/>
          <w:sz w:val="32"/>
          <w:szCs w:val="32"/>
          <w:lang w:val="en-US"/>
        </w:rPr>
        <w:t>Items approved for Expenditure</w:t>
      </w:r>
    </w:p>
    <w:p w14:paraId="0E473BDD" w14:textId="77777777" w:rsidR="005C3A06" w:rsidRPr="00853856" w:rsidRDefault="003950EF" w:rsidP="003950EF">
      <w:pPr>
        <w:widowControl w:val="0"/>
        <w:autoSpaceDE w:val="0"/>
        <w:autoSpaceDN w:val="0"/>
        <w:adjustRightInd w:val="0"/>
        <w:rPr>
          <w:rFonts w:ascii="Arial" w:hAnsi="Arial" w:cs="Arial"/>
          <w:sz w:val="32"/>
          <w:szCs w:val="32"/>
          <w:lang w:val="en-US"/>
        </w:rPr>
      </w:pPr>
      <w:r w:rsidRPr="00853856">
        <w:rPr>
          <w:rFonts w:ascii="Arial" w:hAnsi="Arial" w:cs="Arial"/>
          <w:sz w:val="32"/>
          <w:szCs w:val="32"/>
          <w:lang w:val="en-US"/>
        </w:rPr>
        <w:tab/>
      </w:r>
      <w:r w:rsidRPr="00853856">
        <w:rPr>
          <w:rFonts w:ascii="Arial" w:hAnsi="Arial" w:cs="Arial"/>
          <w:sz w:val="32"/>
          <w:szCs w:val="32"/>
          <w:lang w:val="en-US"/>
        </w:rPr>
        <w:tab/>
      </w:r>
      <w:r w:rsidR="00034111" w:rsidRPr="00853856">
        <w:rPr>
          <w:rFonts w:ascii="Arial" w:hAnsi="Arial" w:cs="Arial"/>
          <w:sz w:val="32"/>
          <w:szCs w:val="32"/>
          <w:lang w:val="en-US"/>
        </w:rPr>
        <w:t>Boundary Signs, Wildflowers, Christmas light installation.</w:t>
      </w:r>
    </w:p>
    <w:p w14:paraId="5DD0384B" w14:textId="77777777" w:rsidR="00416B14" w:rsidRPr="00853856" w:rsidRDefault="00416B14">
      <w:pPr>
        <w:widowControl w:val="0"/>
        <w:autoSpaceDE w:val="0"/>
        <w:autoSpaceDN w:val="0"/>
        <w:adjustRightInd w:val="0"/>
        <w:rPr>
          <w:rFonts w:ascii="Arial" w:hAnsi="Arial" w:cs="Arial"/>
          <w:sz w:val="32"/>
          <w:szCs w:val="32"/>
          <w:lang w:val="en-US"/>
        </w:rPr>
      </w:pPr>
    </w:p>
    <w:p w14:paraId="180C7921" w14:textId="4A112793" w:rsidR="000A5B3A" w:rsidRPr="00853856" w:rsidRDefault="00ED2EE6">
      <w:pPr>
        <w:widowControl w:val="0"/>
        <w:autoSpaceDE w:val="0"/>
        <w:autoSpaceDN w:val="0"/>
        <w:adjustRightInd w:val="0"/>
        <w:rPr>
          <w:ins w:id="161" w:author="liz pizer" w:date="2020-10-07T21:43:00Z"/>
          <w:rFonts w:ascii="Arial" w:hAnsi="Arial" w:cs="Arial"/>
          <w:b/>
          <w:bCs/>
          <w:sz w:val="32"/>
          <w:szCs w:val="32"/>
          <w:lang w:val="en-US"/>
        </w:rPr>
      </w:pPr>
      <w:r w:rsidRPr="00853856">
        <w:rPr>
          <w:rFonts w:ascii="Arial" w:hAnsi="Arial" w:cs="Arial"/>
          <w:sz w:val="32"/>
          <w:szCs w:val="32"/>
          <w:lang w:val="en-US"/>
        </w:rPr>
        <w:t>20</w:t>
      </w:r>
      <w:r w:rsidR="00975262" w:rsidRPr="00853856">
        <w:rPr>
          <w:rFonts w:ascii="Arial" w:hAnsi="Arial" w:cs="Arial"/>
          <w:sz w:val="32"/>
          <w:szCs w:val="32"/>
          <w:lang w:val="en-US"/>
        </w:rPr>
        <w:t>/</w:t>
      </w:r>
      <w:r w:rsidR="00A133BF" w:rsidRPr="00853856">
        <w:rPr>
          <w:rFonts w:ascii="Arial" w:hAnsi="Arial" w:cs="Arial"/>
          <w:sz w:val="32"/>
          <w:szCs w:val="32"/>
          <w:lang w:val="en-US"/>
        </w:rPr>
        <w:t>1</w:t>
      </w:r>
      <w:r w:rsidR="00034111" w:rsidRPr="00853856">
        <w:rPr>
          <w:rFonts w:ascii="Arial" w:hAnsi="Arial" w:cs="Arial"/>
          <w:sz w:val="32"/>
          <w:szCs w:val="32"/>
          <w:lang w:val="en-US"/>
        </w:rPr>
        <w:t>31</w:t>
      </w:r>
      <w:r w:rsidR="000A5B3A" w:rsidRPr="00853856">
        <w:rPr>
          <w:rFonts w:ascii="Arial" w:hAnsi="Arial" w:cs="Arial"/>
          <w:sz w:val="32"/>
          <w:szCs w:val="32"/>
          <w:lang w:val="en-US"/>
        </w:rPr>
        <w:tab/>
      </w:r>
      <w:r w:rsidR="000A5B3A" w:rsidRPr="00853856">
        <w:rPr>
          <w:rFonts w:ascii="Arial" w:hAnsi="Arial" w:cs="Arial"/>
          <w:sz w:val="32"/>
          <w:szCs w:val="32"/>
          <w:lang w:val="en-US"/>
        </w:rPr>
        <w:tab/>
      </w:r>
      <w:r w:rsidR="000A5B3A" w:rsidRPr="00853856">
        <w:rPr>
          <w:rFonts w:ascii="Arial" w:hAnsi="Arial" w:cs="Arial"/>
          <w:b/>
          <w:bCs/>
          <w:sz w:val="32"/>
          <w:szCs w:val="32"/>
          <w:lang w:val="en-US"/>
        </w:rPr>
        <w:t>Urgent items by permission of the Chairman</w:t>
      </w:r>
    </w:p>
    <w:p w14:paraId="0F280B92" w14:textId="0E50995D" w:rsidR="00B55E77" w:rsidRPr="00853856" w:rsidRDefault="00B55E77">
      <w:pPr>
        <w:widowControl w:val="0"/>
        <w:autoSpaceDE w:val="0"/>
        <w:autoSpaceDN w:val="0"/>
        <w:adjustRightInd w:val="0"/>
        <w:rPr>
          <w:ins w:id="162" w:author="liz pizer" w:date="2020-10-07T21:43:00Z"/>
          <w:rFonts w:ascii="Arial" w:hAnsi="Arial" w:cs="Arial"/>
          <w:b/>
          <w:bCs/>
          <w:sz w:val="32"/>
          <w:szCs w:val="32"/>
          <w:lang w:val="en-US"/>
        </w:rPr>
      </w:pPr>
    </w:p>
    <w:p w14:paraId="4518368A" w14:textId="6F6D76C8" w:rsidR="00B55E77" w:rsidRPr="00853856" w:rsidRDefault="00B55E77">
      <w:pPr>
        <w:widowControl w:val="0"/>
        <w:autoSpaceDE w:val="0"/>
        <w:autoSpaceDN w:val="0"/>
        <w:adjustRightInd w:val="0"/>
        <w:rPr>
          <w:ins w:id="163" w:author="liz pizer" w:date="2020-10-07T21:44:00Z"/>
          <w:rFonts w:ascii="Arial" w:hAnsi="Arial" w:cs="Arial"/>
          <w:b/>
          <w:bCs/>
          <w:sz w:val="32"/>
          <w:szCs w:val="32"/>
          <w:lang w:val="en-US"/>
        </w:rPr>
      </w:pPr>
      <w:ins w:id="164" w:author="liz pizer" w:date="2020-10-07T21:43:00Z">
        <w:r w:rsidRPr="00853856">
          <w:rPr>
            <w:rFonts w:ascii="Arial" w:hAnsi="Arial" w:cs="Arial"/>
            <w:b/>
            <w:bCs/>
            <w:sz w:val="32"/>
            <w:szCs w:val="32"/>
            <w:lang w:val="en-US"/>
          </w:rPr>
          <w:tab/>
        </w:r>
        <w:r w:rsidRPr="00853856">
          <w:rPr>
            <w:rFonts w:ascii="Arial" w:hAnsi="Arial" w:cs="Arial"/>
            <w:b/>
            <w:bCs/>
            <w:sz w:val="32"/>
            <w:szCs w:val="32"/>
            <w:lang w:val="en-US"/>
          </w:rPr>
          <w:tab/>
          <w:t xml:space="preserve">Covid update </w:t>
        </w:r>
      </w:ins>
      <w:ins w:id="165" w:author="liz pizer" w:date="2020-10-07T21:44:00Z">
        <w:r w:rsidRPr="00853856">
          <w:rPr>
            <w:rFonts w:ascii="Arial" w:hAnsi="Arial" w:cs="Arial"/>
            <w:b/>
            <w:bCs/>
            <w:sz w:val="32"/>
            <w:szCs w:val="32"/>
            <w:lang w:val="en-US"/>
          </w:rPr>
          <w:t>–</w:t>
        </w:r>
      </w:ins>
      <w:ins w:id="166" w:author="liz pizer" w:date="2020-10-07T21:43:00Z">
        <w:r w:rsidRPr="00853856">
          <w:rPr>
            <w:rFonts w:ascii="Arial" w:hAnsi="Arial" w:cs="Arial"/>
            <w:b/>
            <w:bCs/>
            <w:sz w:val="32"/>
            <w:szCs w:val="32"/>
            <w:lang w:val="en-US"/>
          </w:rPr>
          <w:t xml:space="preserve"> risin</w:t>
        </w:r>
      </w:ins>
      <w:ins w:id="167" w:author="liz pizer" w:date="2020-10-07T21:44:00Z">
        <w:r w:rsidRPr="00853856">
          <w:rPr>
            <w:rFonts w:ascii="Arial" w:hAnsi="Arial" w:cs="Arial"/>
            <w:b/>
            <w:bCs/>
            <w:sz w:val="32"/>
            <w:szCs w:val="32"/>
            <w:lang w:val="en-US"/>
          </w:rPr>
          <w:t>g infections in Syston East to be aware of</w:t>
        </w:r>
      </w:ins>
    </w:p>
    <w:p w14:paraId="5572DBCE" w14:textId="2B265E19" w:rsidR="00B55E77" w:rsidRPr="00853856" w:rsidRDefault="00B55E77">
      <w:pPr>
        <w:widowControl w:val="0"/>
        <w:autoSpaceDE w:val="0"/>
        <w:autoSpaceDN w:val="0"/>
        <w:adjustRightInd w:val="0"/>
        <w:rPr>
          <w:ins w:id="168" w:author="liz pizer" w:date="2020-10-07T21:44:00Z"/>
          <w:rFonts w:ascii="Arial" w:hAnsi="Arial" w:cs="Arial"/>
          <w:b/>
          <w:bCs/>
          <w:sz w:val="32"/>
          <w:szCs w:val="32"/>
          <w:lang w:val="en-US"/>
        </w:rPr>
      </w:pPr>
    </w:p>
    <w:p w14:paraId="79F49DBA" w14:textId="41246F3C" w:rsidR="00F55F56" w:rsidRPr="00853856" w:rsidRDefault="00F55F56">
      <w:pPr>
        <w:widowControl w:val="0"/>
        <w:autoSpaceDE w:val="0"/>
        <w:autoSpaceDN w:val="0"/>
        <w:adjustRightInd w:val="0"/>
        <w:rPr>
          <w:ins w:id="169" w:author="liz pizer" w:date="2020-10-07T21:44:00Z"/>
          <w:rFonts w:ascii="Arial" w:hAnsi="Arial" w:cs="Arial"/>
          <w:b/>
          <w:bCs/>
          <w:sz w:val="32"/>
          <w:szCs w:val="32"/>
          <w:lang w:val="en-US"/>
        </w:rPr>
      </w:pPr>
      <w:ins w:id="170" w:author="liz pizer" w:date="2020-10-07T21:44:00Z">
        <w:r w:rsidRPr="00853856">
          <w:rPr>
            <w:rFonts w:ascii="Arial" w:hAnsi="Arial" w:cs="Arial"/>
            <w:b/>
            <w:bCs/>
            <w:sz w:val="32"/>
            <w:szCs w:val="32"/>
            <w:lang w:val="en-US"/>
          </w:rPr>
          <w:tab/>
        </w:r>
        <w:r w:rsidRPr="00853856">
          <w:rPr>
            <w:rFonts w:ascii="Arial" w:hAnsi="Arial" w:cs="Arial"/>
            <w:b/>
            <w:bCs/>
            <w:sz w:val="32"/>
            <w:szCs w:val="32"/>
            <w:lang w:val="en-US"/>
          </w:rPr>
          <w:tab/>
        </w:r>
        <w:proofErr w:type="spellStart"/>
        <w:r w:rsidRPr="00853856">
          <w:rPr>
            <w:rFonts w:ascii="Arial" w:hAnsi="Arial" w:cs="Arial"/>
            <w:b/>
            <w:bCs/>
            <w:sz w:val="32"/>
            <w:szCs w:val="32"/>
            <w:lang w:val="en-US"/>
          </w:rPr>
          <w:t>Charnwood</w:t>
        </w:r>
        <w:proofErr w:type="spellEnd"/>
        <w:r w:rsidRPr="00853856">
          <w:rPr>
            <w:rFonts w:ascii="Arial" w:hAnsi="Arial" w:cs="Arial"/>
            <w:b/>
            <w:bCs/>
            <w:sz w:val="32"/>
            <w:szCs w:val="32"/>
            <w:lang w:val="en-US"/>
          </w:rPr>
          <w:t xml:space="preserve"> local hero</w:t>
        </w:r>
      </w:ins>
      <w:r w:rsidR="00627943" w:rsidRPr="00853856">
        <w:rPr>
          <w:rFonts w:ascii="Arial" w:hAnsi="Arial" w:cs="Arial"/>
          <w:b/>
          <w:bCs/>
          <w:sz w:val="32"/>
          <w:szCs w:val="32"/>
          <w:lang w:val="en-US"/>
        </w:rPr>
        <w:t>e</w:t>
      </w:r>
      <w:ins w:id="171" w:author="liz pizer" w:date="2020-10-07T21:44:00Z">
        <w:r w:rsidRPr="00853856">
          <w:rPr>
            <w:rFonts w:ascii="Arial" w:hAnsi="Arial" w:cs="Arial"/>
            <w:b/>
            <w:bCs/>
            <w:sz w:val="32"/>
            <w:szCs w:val="32"/>
            <w:lang w:val="en-US"/>
          </w:rPr>
          <w:t>s – please nominate</w:t>
        </w:r>
      </w:ins>
    </w:p>
    <w:p w14:paraId="78F235A1" w14:textId="1DF9B04E" w:rsidR="00F55F56" w:rsidRPr="00853856" w:rsidRDefault="00F55F56">
      <w:pPr>
        <w:widowControl w:val="0"/>
        <w:autoSpaceDE w:val="0"/>
        <w:autoSpaceDN w:val="0"/>
        <w:adjustRightInd w:val="0"/>
        <w:rPr>
          <w:ins w:id="172" w:author="liz pizer" w:date="2020-10-07T21:44:00Z"/>
          <w:rFonts w:ascii="Arial" w:hAnsi="Arial" w:cs="Arial"/>
          <w:b/>
          <w:bCs/>
          <w:sz w:val="32"/>
          <w:szCs w:val="32"/>
          <w:lang w:val="en-US"/>
        </w:rPr>
      </w:pPr>
    </w:p>
    <w:p w14:paraId="0EED6EB7" w14:textId="3F2C441A" w:rsidR="00F55F56" w:rsidRPr="00853856" w:rsidRDefault="00F55F56">
      <w:pPr>
        <w:widowControl w:val="0"/>
        <w:autoSpaceDE w:val="0"/>
        <w:autoSpaceDN w:val="0"/>
        <w:adjustRightInd w:val="0"/>
        <w:rPr>
          <w:ins w:id="173" w:author="liz pizer" w:date="2020-10-07T21:44:00Z"/>
          <w:rFonts w:ascii="Arial" w:hAnsi="Arial" w:cs="Arial"/>
          <w:b/>
          <w:bCs/>
          <w:sz w:val="32"/>
          <w:szCs w:val="32"/>
          <w:lang w:val="en-US"/>
        </w:rPr>
      </w:pPr>
      <w:ins w:id="174" w:author="liz pizer" w:date="2020-10-07T21:44:00Z">
        <w:r w:rsidRPr="00853856">
          <w:rPr>
            <w:rFonts w:ascii="Arial" w:hAnsi="Arial" w:cs="Arial"/>
            <w:b/>
            <w:bCs/>
            <w:sz w:val="32"/>
            <w:szCs w:val="32"/>
            <w:lang w:val="en-US"/>
          </w:rPr>
          <w:tab/>
        </w:r>
        <w:r w:rsidRPr="00853856">
          <w:rPr>
            <w:rFonts w:ascii="Arial" w:hAnsi="Arial" w:cs="Arial"/>
            <w:b/>
            <w:bCs/>
            <w:sz w:val="32"/>
            <w:szCs w:val="32"/>
            <w:lang w:val="en-US"/>
          </w:rPr>
          <w:tab/>
          <w:t>Sandbags – be aware of flood water liabilities if using</w:t>
        </w:r>
      </w:ins>
    </w:p>
    <w:p w14:paraId="203D60C8" w14:textId="6DB68922" w:rsidR="00F55F56" w:rsidRPr="00853856" w:rsidRDefault="00F55F56">
      <w:pPr>
        <w:widowControl w:val="0"/>
        <w:autoSpaceDE w:val="0"/>
        <w:autoSpaceDN w:val="0"/>
        <w:adjustRightInd w:val="0"/>
        <w:rPr>
          <w:ins w:id="175" w:author="liz pizer" w:date="2020-10-07T21:44:00Z"/>
          <w:rFonts w:ascii="Arial" w:hAnsi="Arial" w:cs="Arial"/>
          <w:b/>
          <w:bCs/>
          <w:sz w:val="32"/>
          <w:szCs w:val="32"/>
          <w:lang w:val="en-US"/>
        </w:rPr>
      </w:pPr>
    </w:p>
    <w:p w14:paraId="0EB7CB33" w14:textId="032EB5D7" w:rsidR="00F55F56" w:rsidRPr="00853856" w:rsidRDefault="00F55F56">
      <w:pPr>
        <w:widowControl w:val="0"/>
        <w:autoSpaceDE w:val="0"/>
        <w:autoSpaceDN w:val="0"/>
        <w:adjustRightInd w:val="0"/>
        <w:rPr>
          <w:ins w:id="176" w:author="liz pizer" w:date="2020-10-07T21:46:00Z"/>
          <w:rFonts w:ascii="Arial" w:hAnsi="Arial" w:cs="Arial"/>
          <w:b/>
          <w:bCs/>
          <w:sz w:val="32"/>
          <w:szCs w:val="32"/>
          <w:lang w:val="en-US"/>
        </w:rPr>
      </w:pPr>
      <w:ins w:id="177" w:author="liz pizer" w:date="2020-10-07T21:44:00Z">
        <w:r w:rsidRPr="00853856">
          <w:rPr>
            <w:rFonts w:ascii="Arial" w:hAnsi="Arial" w:cs="Arial"/>
            <w:b/>
            <w:bCs/>
            <w:sz w:val="32"/>
            <w:szCs w:val="32"/>
            <w:lang w:val="en-US"/>
          </w:rPr>
          <w:tab/>
        </w:r>
        <w:r w:rsidRPr="00853856">
          <w:rPr>
            <w:rFonts w:ascii="Arial" w:hAnsi="Arial" w:cs="Arial"/>
            <w:b/>
            <w:bCs/>
            <w:sz w:val="32"/>
            <w:szCs w:val="32"/>
            <w:lang w:val="en-US"/>
          </w:rPr>
          <w:tab/>
          <w:t>Members grants</w:t>
        </w:r>
      </w:ins>
      <w:ins w:id="178" w:author="liz pizer" w:date="2020-10-07T21:46:00Z">
        <w:r w:rsidRPr="00853856">
          <w:rPr>
            <w:rFonts w:ascii="Arial" w:hAnsi="Arial" w:cs="Arial"/>
            <w:b/>
            <w:bCs/>
            <w:sz w:val="32"/>
            <w:szCs w:val="32"/>
            <w:lang w:val="en-US"/>
          </w:rPr>
          <w:t xml:space="preserve"> CBC</w:t>
        </w:r>
      </w:ins>
      <w:ins w:id="179" w:author="liz pizer" w:date="2020-10-07T21:45:00Z">
        <w:r w:rsidRPr="00853856">
          <w:rPr>
            <w:rFonts w:ascii="Arial" w:hAnsi="Arial" w:cs="Arial"/>
            <w:b/>
            <w:bCs/>
            <w:sz w:val="32"/>
            <w:szCs w:val="32"/>
            <w:lang w:val="en-US"/>
          </w:rPr>
          <w:t>, Cllr Needham advising more in time, £500 budget, £250 min</w:t>
        </w:r>
      </w:ins>
      <w:ins w:id="180" w:author="liz pizer" w:date="2020-10-07T21:46:00Z">
        <w:r w:rsidRPr="00853856">
          <w:rPr>
            <w:rFonts w:ascii="Arial" w:hAnsi="Arial" w:cs="Arial"/>
            <w:b/>
            <w:bCs/>
            <w:sz w:val="32"/>
            <w:szCs w:val="32"/>
            <w:lang w:val="en-US"/>
          </w:rPr>
          <w:t>imum, so two projects potential</w:t>
        </w:r>
      </w:ins>
    </w:p>
    <w:p w14:paraId="7AB6DB80" w14:textId="3202A0D2" w:rsidR="00F55F56" w:rsidRPr="00853856" w:rsidRDefault="00F55F56">
      <w:pPr>
        <w:widowControl w:val="0"/>
        <w:autoSpaceDE w:val="0"/>
        <w:autoSpaceDN w:val="0"/>
        <w:adjustRightInd w:val="0"/>
        <w:rPr>
          <w:ins w:id="181" w:author="liz pizer" w:date="2020-10-07T21:46:00Z"/>
          <w:rFonts w:ascii="Arial" w:hAnsi="Arial" w:cs="Arial"/>
          <w:b/>
          <w:bCs/>
          <w:sz w:val="32"/>
          <w:szCs w:val="32"/>
          <w:lang w:val="en-US"/>
        </w:rPr>
      </w:pPr>
    </w:p>
    <w:p w14:paraId="29E0561C" w14:textId="7B70F528" w:rsidR="00F55F56" w:rsidRPr="00853856" w:rsidRDefault="00F55F56">
      <w:pPr>
        <w:widowControl w:val="0"/>
        <w:autoSpaceDE w:val="0"/>
        <w:autoSpaceDN w:val="0"/>
        <w:adjustRightInd w:val="0"/>
        <w:rPr>
          <w:ins w:id="182" w:author="liz pizer" w:date="2020-10-07T21:46:00Z"/>
          <w:rFonts w:ascii="Arial" w:hAnsi="Arial" w:cs="Arial"/>
          <w:b/>
          <w:bCs/>
          <w:sz w:val="32"/>
          <w:szCs w:val="32"/>
          <w:lang w:val="en-US"/>
        </w:rPr>
      </w:pPr>
      <w:ins w:id="183" w:author="liz pizer" w:date="2020-10-07T21:46:00Z">
        <w:r w:rsidRPr="00853856">
          <w:rPr>
            <w:rFonts w:ascii="Arial" w:hAnsi="Arial" w:cs="Arial"/>
            <w:b/>
            <w:bCs/>
            <w:sz w:val="32"/>
            <w:szCs w:val="32"/>
            <w:lang w:val="en-US"/>
          </w:rPr>
          <w:tab/>
        </w:r>
        <w:r w:rsidRPr="00853856">
          <w:rPr>
            <w:rFonts w:ascii="Arial" w:hAnsi="Arial" w:cs="Arial"/>
            <w:b/>
            <w:bCs/>
            <w:sz w:val="32"/>
            <w:szCs w:val="32"/>
            <w:lang w:val="en-US"/>
          </w:rPr>
          <w:tab/>
          <w:t>LP will circulate CBC’s CEO’s presentation</w:t>
        </w:r>
      </w:ins>
    </w:p>
    <w:p w14:paraId="3779F9F7" w14:textId="5D774B13" w:rsidR="00F55F56" w:rsidRPr="00853856" w:rsidRDefault="00F55F56">
      <w:pPr>
        <w:widowControl w:val="0"/>
        <w:autoSpaceDE w:val="0"/>
        <w:autoSpaceDN w:val="0"/>
        <w:adjustRightInd w:val="0"/>
        <w:rPr>
          <w:ins w:id="184" w:author="liz pizer" w:date="2020-10-07T21:46:00Z"/>
          <w:rFonts w:ascii="Arial" w:hAnsi="Arial" w:cs="Arial"/>
          <w:b/>
          <w:bCs/>
          <w:sz w:val="32"/>
          <w:szCs w:val="32"/>
          <w:lang w:val="en-US"/>
        </w:rPr>
      </w:pPr>
    </w:p>
    <w:p w14:paraId="448809A5" w14:textId="3B9213EA" w:rsidR="00F55F56" w:rsidRPr="00853856" w:rsidRDefault="00F55F56">
      <w:pPr>
        <w:widowControl w:val="0"/>
        <w:autoSpaceDE w:val="0"/>
        <w:autoSpaceDN w:val="0"/>
        <w:adjustRightInd w:val="0"/>
        <w:rPr>
          <w:rFonts w:ascii="Arial" w:hAnsi="Arial" w:cs="Arial"/>
          <w:b/>
          <w:bCs/>
          <w:sz w:val="32"/>
          <w:szCs w:val="32"/>
          <w:lang w:val="en-US"/>
        </w:rPr>
      </w:pPr>
      <w:ins w:id="185" w:author="liz pizer" w:date="2020-10-07T21:46:00Z">
        <w:r w:rsidRPr="00853856">
          <w:rPr>
            <w:rFonts w:ascii="Arial" w:hAnsi="Arial" w:cs="Arial"/>
            <w:b/>
            <w:bCs/>
            <w:sz w:val="32"/>
            <w:szCs w:val="32"/>
            <w:lang w:val="en-US"/>
          </w:rPr>
          <w:tab/>
        </w:r>
      </w:ins>
      <w:ins w:id="186" w:author="liz pizer" w:date="2020-10-07T21:47:00Z">
        <w:r w:rsidRPr="00853856">
          <w:rPr>
            <w:rFonts w:ascii="Arial" w:hAnsi="Arial" w:cs="Arial"/>
            <w:b/>
            <w:bCs/>
            <w:sz w:val="32"/>
            <w:szCs w:val="32"/>
            <w:lang w:val="en-US"/>
          </w:rPr>
          <w:tab/>
          <w:t>LP advised objection letter to write</w:t>
        </w:r>
      </w:ins>
    </w:p>
    <w:p w14:paraId="318F9F56" w14:textId="77777777" w:rsidR="0029460E" w:rsidRPr="00853856" w:rsidRDefault="002E33EB" w:rsidP="00A133BF">
      <w:pPr>
        <w:widowControl w:val="0"/>
        <w:autoSpaceDE w:val="0"/>
        <w:autoSpaceDN w:val="0"/>
        <w:adjustRightInd w:val="0"/>
        <w:rPr>
          <w:rFonts w:ascii="Arial" w:hAnsi="Arial" w:cs="Arial"/>
          <w:bCs/>
          <w:sz w:val="32"/>
          <w:szCs w:val="32"/>
          <w:lang w:val="en-US"/>
        </w:rPr>
      </w:pPr>
      <w:r w:rsidRPr="00853856">
        <w:rPr>
          <w:rFonts w:ascii="Arial" w:hAnsi="Arial" w:cs="Arial"/>
          <w:b/>
          <w:bCs/>
          <w:sz w:val="32"/>
          <w:szCs w:val="32"/>
          <w:lang w:val="en-US"/>
        </w:rPr>
        <w:tab/>
      </w:r>
      <w:r w:rsidRPr="00853856">
        <w:rPr>
          <w:rFonts w:ascii="Arial" w:hAnsi="Arial" w:cs="Arial"/>
          <w:b/>
          <w:bCs/>
          <w:sz w:val="32"/>
          <w:szCs w:val="32"/>
          <w:lang w:val="en-US"/>
        </w:rPr>
        <w:tab/>
      </w:r>
    </w:p>
    <w:p w14:paraId="62D759B4" w14:textId="400477FB" w:rsidR="00B55E77" w:rsidRPr="00853856" w:rsidRDefault="00B55E77" w:rsidP="0022710F">
      <w:pPr>
        <w:widowControl w:val="0"/>
        <w:autoSpaceDE w:val="0"/>
        <w:autoSpaceDN w:val="0"/>
        <w:adjustRightInd w:val="0"/>
        <w:rPr>
          <w:ins w:id="187" w:author="liz pizer" w:date="2020-10-07T21:42:00Z"/>
          <w:rFonts w:ascii="Arial" w:hAnsi="Arial" w:cs="Arial"/>
          <w:bCs/>
          <w:sz w:val="32"/>
          <w:szCs w:val="32"/>
          <w:lang w:val="en-US"/>
        </w:rPr>
      </w:pPr>
      <w:ins w:id="188" w:author="liz pizer" w:date="2020-10-07T21:42:00Z">
        <w:r w:rsidRPr="00853856">
          <w:rPr>
            <w:rFonts w:ascii="Arial" w:hAnsi="Arial" w:cs="Arial"/>
            <w:bCs/>
            <w:sz w:val="32"/>
            <w:szCs w:val="32"/>
            <w:lang w:val="en-US"/>
          </w:rPr>
          <w:t>9pm – RJ asked to leave meeting as went into confidential for staffing matters</w:t>
        </w:r>
      </w:ins>
      <w:r w:rsidR="00BD57FF" w:rsidRPr="00853856">
        <w:rPr>
          <w:rFonts w:ascii="Arial" w:hAnsi="Arial" w:cs="Arial"/>
          <w:bCs/>
          <w:sz w:val="32"/>
          <w:szCs w:val="32"/>
          <w:lang w:val="en-US"/>
        </w:rPr>
        <w:tab/>
      </w:r>
    </w:p>
    <w:p w14:paraId="6DE0707E" w14:textId="224C43F2" w:rsidR="0022710F" w:rsidRPr="00853856" w:rsidRDefault="00BD57FF" w:rsidP="0022710F">
      <w:pPr>
        <w:widowControl w:val="0"/>
        <w:autoSpaceDE w:val="0"/>
        <w:autoSpaceDN w:val="0"/>
        <w:adjustRightInd w:val="0"/>
        <w:rPr>
          <w:rFonts w:ascii="Arial" w:hAnsi="Arial" w:cs="Arial"/>
          <w:bCs/>
          <w:sz w:val="32"/>
          <w:szCs w:val="32"/>
          <w:lang w:val="en-US"/>
        </w:rPr>
      </w:pPr>
      <w:r w:rsidRPr="00853856">
        <w:rPr>
          <w:rFonts w:ascii="Arial" w:hAnsi="Arial" w:cs="Arial"/>
          <w:bCs/>
          <w:sz w:val="32"/>
          <w:szCs w:val="32"/>
          <w:lang w:val="en-US"/>
        </w:rPr>
        <w:tab/>
      </w:r>
      <w:r w:rsidR="005C3A06" w:rsidRPr="00853856">
        <w:rPr>
          <w:rFonts w:ascii="Arial" w:hAnsi="Arial" w:cs="Arial"/>
          <w:bCs/>
          <w:sz w:val="32"/>
          <w:szCs w:val="32"/>
          <w:lang w:val="en-US"/>
        </w:rPr>
        <w:tab/>
      </w:r>
      <w:r w:rsidR="005C3A06" w:rsidRPr="00853856">
        <w:rPr>
          <w:rFonts w:ascii="Arial" w:hAnsi="Arial" w:cs="Arial"/>
          <w:bCs/>
          <w:sz w:val="32"/>
          <w:szCs w:val="32"/>
          <w:lang w:val="en-US"/>
        </w:rPr>
        <w:tab/>
      </w:r>
    </w:p>
    <w:p w14:paraId="68BE71CC" w14:textId="77777777" w:rsidR="00B55E77" w:rsidRPr="00853856" w:rsidRDefault="00B55E77" w:rsidP="00B55E77">
      <w:pPr>
        <w:widowControl w:val="0"/>
        <w:autoSpaceDE w:val="0"/>
        <w:autoSpaceDN w:val="0"/>
        <w:adjustRightInd w:val="0"/>
        <w:ind w:left="1440" w:hanging="1440"/>
        <w:rPr>
          <w:ins w:id="189" w:author="liz pizer" w:date="2020-10-07T21:42:00Z"/>
          <w:rFonts w:ascii="Arial" w:hAnsi="Arial" w:cs="Arial"/>
          <w:sz w:val="32"/>
          <w:szCs w:val="32"/>
          <w:lang w:val="en-US"/>
        </w:rPr>
      </w:pPr>
      <w:ins w:id="190" w:author="liz pizer" w:date="2020-10-07T21:42:00Z">
        <w:r w:rsidRPr="00853856">
          <w:rPr>
            <w:rFonts w:ascii="Arial" w:hAnsi="Arial" w:cs="Arial"/>
            <w:sz w:val="32"/>
            <w:szCs w:val="32"/>
            <w:lang w:val="en-US"/>
          </w:rPr>
          <w:t>20/128</w:t>
        </w:r>
        <w:r w:rsidRPr="00853856">
          <w:rPr>
            <w:rFonts w:ascii="Arial" w:hAnsi="Arial" w:cs="Arial"/>
            <w:sz w:val="32"/>
            <w:szCs w:val="32"/>
            <w:lang w:val="en-US"/>
          </w:rPr>
          <w:tab/>
        </w:r>
        <w:r w:rsidRPr="00853856">
          <w:rPr>
            <w:rFonts w:ascii="Arial" w:hAnsi="Arial" w:cs="Arial"/>
            <w:b/>
            <w:bCs/>
            <w:sz w:val="32"/>
            <w:szCs w:val="32"/>
            <w:lang w:val="en-US"/>
          </w:rPr>
          <w:t>Update from the Staffing Meeting</w:t>
        </w:r>
        <w:r w:rsidRPr="00853856">
          <w:rPr>
            <w:rFonts w:ascii="Arial" w:hAnsi="Arial" w:cs="Arial"/>
            <w:sz w:val="32"/>
            <w:szCs w:val="32"/>
            <w:lang w:val="en-US"/>
          </w:rPr>
          <w:t xml:space="preserve"> (Standing order 18a invoked) Public and press are asked to leave the meeting.  See confidential minute.</w:t>
        </w:r>
      </w:ins>
    </w:p>
    <w:p w14:paraId="6D209E69" w14:textId="77777777" w:rsidR="00B55E77" w:rsidRPr="00853856" w:rsidRDefault="00B55E77" w:rsidP="00B55E77">
      <w:pPr>
        <w:widowControl w:val="0"/>
        <w:numPr>
          <w:ilvl w:val="0"/>
          <w:numId w:val="13"/>
        </w:numPr>
        <w:autoSpaceDE w:val="0"/>
        <w:autoSpaceDN w:val="0"/>
        <w:adjustRightInd w:val="0"/>
        <w:rPr>
          <w:ins w:id="191" w:author="liz pizer" w:date="2020-10-07T21:42:00Z"/>
          <w:rFonts w:ascii="Arial" w:hAnsi="Arial" w:cs="Arial"/>
          <w:sz w:val="32"/>
          <w:szCs w:val="32"/>
          <w:lang w:val="en-US"/>
        </w:rPr>
      </w:pPr>
      <w:ins w:id="192" w:author="liz pizer" w:date="2020-10-07T21:42:00Z">
        <w:r w:rsidRPr="00853856">
          <w:rPr>
            <w:rFonts w:ascii="Arial" w:hAnsi="Arial" w:cs="Arial"/>
            <w:sz w:val="32"/>
            <w:szCs w:val="32"/>
            <w:lang w:val="en-US"/>
          </w:rPr>
          <w:t>To consider office opening by appointment only (including Councillors)</w:t>
        </w:r>
      </w:ins>
    </w:p>
    <w:p w14:paraId="176A134A" w14:textId="77777777" w:rsidR="00B55E77" w:rsidRPr="00853856" w:rsidRDefault="00B55E77" w:rsidP="00B55E77">
      <w:pPr>
        <w:widowControl w:val="0"/>
        <w:autoSpaceDE w:val="0"/>
        <w:autoSpaceDN w:val="0"/>
        <w:adjustRightInd w:val="0"/>
        <w:ind w:left="1800"/>
        <w:rPr>
          <w:ins w:id="193" w:author="liz pizer" w:date="2020-10-07T21:42:00Z"/>
          <w:rFonts w:ascii="Arial" w:hAnsi="Arial" w:cs="Arial"/>
          <w:sz w:val="32"/>
          <w:szCs w:val="32"/>
          <w:lang w:val="en-US"/>
        </w:rPr>
      </w:pPr>
      <w:ins w:id="194" w:author="liz pizer" w:date="2020-10-07T21:42:00Z">
        <w:r w:rsidRPr="00853856">
          <w:rPr>
            <w:rFonts w:ascii="Arial" w:hAnsi="Arial" w:cs="Arial"/>
            <w:sz w:val="32"/>
            <w:szCs w:val="32"/>
            <w:lang w:val="en-US"/>
          </w:rPr>
          <w:t>The Chairman explained that on some mornings the office can have over 5 Councillors visiting along with members of the public, and the staff would prefer this to be managed under the current COVID situation.  RESOLVED that with immediate effect, the office will be via appointment only.</w:t>
        </w:r>
      </w:ins>
    </w:p>
    <w:p w14:paraId="4F4016FB" w14:textId="77777777" w:rsidR="00B55E77" w:rsidRPr="00853856" w:rsidRDefault="00B55E77" w:rsidP="00BD57FF">
      <w:pPr>
        <w:widowControl w:val="0"/>
        <w:autoSpaceDE w:val="0"/>
        <w:autoSpaceDN w:val="0"/>
        <w:adjustRightInd w:val="0"/>
        <w:rPr>
          <w:ins w:id="195" w:author="liz pizer" w:date="2020-10-07T21:42:00Z"/>
          <w:rFonts w:ascii="Arial" w:hAnsi="Arial" w:cs="Arial"/>
          <w:sz w:val="32"/>
          <w:szCs w:val="32"/>
          <w:lang w:val="en-US"/>
        </w:rPr>
      </w:pPr>
    </w:p>
    <w:p w14:paraId="56489233" w14:textId="0E38CD9F" w:rsidR="00863C8C" w:rsidRPr="00853856" w:rsidRDefault="00AF6FB1" w:rsidP="00BD57FF">
      <w:pPr>
        <w:widowControl w:val="0"/>
        <w:autoSpaceDE w:val="0"/>
        <w:autoSpaceDN w:val="0"/>
        <w:adjustRightInd w:val="0"/>
        <w:rPr>
          <w:rFonts w:ascii="Arial" w:hAnsi="Arial" w:cs="Arial"/>
          <w:b/>
          <w:bCs/>
          <w:sz w:val="32"/>
          <w:szCs w:val="32"/>
        </w:rPr>
      </w:pPr>
      <w:r w:rsidRPr="00853856">
        <w:rPr>
          <w:rFonts w:ascii="Arial" w:hAnsi="Arial" w:cs="Arial"/>
          <w:sz w:val="32"/>
          <w:szCs w:val="32"/>
          <w:lang w:val="en-US"/>
        </w:rPr>
        <w:tab/>
      </w:r>
      <w:r w:rsidR="000135C4" w:rsidRPr="00853856">
        <w:rPr>
          <w:rFonts w:ascii="Arial" w:hAnsi="Arial" w:cs="Arial"/>
          <w:sz w:val="32"/>
          <w:szCs w:val="32"/>
          <w:lang w:val="en-US"/>
        </w:rPr>
        <w:tab/>
      </w:r>
      <w:r w:rsidR="000A5B3A" w:rsidRPr="00853856">
        <w:rPr>
          <w:rFonts w:ascii="Arial" w:hAnsi="Arial" w:cs="Arial"/>
          <w:sz w:val="32"/>
          <w:szCs w:val="32"/>
          <w:lang w:val="en-US"/>
        </w:rPr>
        <w:t xml:space="preserve">Date of next Meeting:   </w:t>
      </w:r>
      <w:r w:rsidRPr="00853856">
        <w:rPr>
          <w:rFonts w:ascii="Arial" w:hAnsi="Arial" w:cs="Arial"/>
          <w:b/>
          <w:bCs/>
          <w:sz w:val="32"/>
          <w:szCs w:val="32"/>
        </w:rPr>
        <w:t xml:space="preserve">Wednesday </w:t>
      </w:r>
      <w:r w:rsidR="00034111" w:rsidRPr="00853856">
        <w:rPr>
          <w:rFonts w:ascii="Arial" w:hAnsi="Arial" w:cs="Arial"/>
          <w:b/>
          <w:bCs/>
          <w:sz w:val="32"/>
          <w:szCs w:val="32"/>
        </w:rPr>
        <w:t>Novem</w:t>
      </w:r>
      <w:r w:rsidRPr="00853856">
        <w:rPr>
          <w:rFonts w:ascii="Arial" w:hAnsi="Arial" w:cs="Arial"/>
          <w:b/>
          <w:bCs/>
          <w:sz w:val="32"/>
          <w:szCs w:val="32"/>
        </w:rPr>
        <w:t xml:space="preserve">ber </w:t>
      </w:r>
      <w:r w:rsidR="00A133BF" w:rsidRPr="00853856">
        <w:rPr>
          <w:rFonts w:ascii="Arial" w:hAnsi="Arial" w:cs="Arial"/>
          <w:b/>
          <w:bCs/>
          <w:sz w:val="32"/>
          <w:szCs w:val="32"/>
        </w:rPr>
        <w:t>1</w:t>
      </w:r>
      <w:r w:rsidR="00034111" w:rsidRPr="00853856">
        <w:rPr>
          <w:rFonts w:ascii="Arial" w:hAnsi="Arial" w:cs="Arial"/>
          <w:b/>
          <w:bCs/>
          <w:sz w:val="32"/>
          <w:szCs w:val="32"/>
        </w:rPr>
        <w:t>1</w:t>
      </w:r>
      <w:r w:rsidR="00B96A64" w:rsidRPr="00853856">
        <w:rPr>
          <w:rFonts w:ascii="Arial" w:hAnsi="Arial" w:cs="Arial"/>
          <w:b/>
          <w:bCs/>
          <w:sz w:val="32"/>
          <w:szCs w:val="32"/>
        </w:rPr>
        <w:t>, 2020</w:t>
      </w:r>
      <w:r w:rsidR="00ED2EE6" w:rsidRPr="00853856">
        <w:rPr>
          <w:rFonts w:ascii="Arial" w:hAnsi="Arial" w:cs="Arial"/>
          <w:b/>
          <w:bCs/>
          <w:sz w:val="32"/>
          <w:szCs w:val="32"/>
        </w:rPr>
        <w:t xml:space="preserve"> a</w:t>
      </w:r>
      <w:r w:rsidR="000A5B3A" w:rsidRPr="00853856">
        <w:rPr>
          <w:rFonts w:ascii="Arial" w:hAnsi="Arial" w:cs="Arial"/>
          <w:b/>
          <w:bCs/>
          <w:sz w:val="32"/>
          <w:szCs w:val="32"/>
        </w:rPr>
        <w:t>t 6.30pm</w:t>
      </w:r>
    </w:p>
    <w:p w14:paraId="391D9541" w14:textId="77777777" w:rsidR="000A5B3A" w:rsidRPr="00853856" w:rsidRDefault="000A5B3A">
      <w:pPr>
        <w:widowControl w:val="0"/>
        <w:autoSpaceDE w:val="0"/>
        <w:autoSpaceDN w:val="0"/>
        <w:adjustRightInd w:val="0"/>
        <w:ind w:left="1440"/>
        <w:rPr>
          <w:rFonts w:ascii="Arial" w:hAnsi="Arial" w:cs="Arial"/>
          <w:sz w:val="32"/>
          <w:szCs w:val="32"/>
          <w:lang w:val="en-US"/>
        </w:rPr>
      </w:pPr>
    </w:p>
    <w:p w14:paraId="3EF3B994" w14:textId="77777777" w:rsidR="00BD57FF" w:rsidRPr="00853856" w:rsidRDefault="00BD57FF">
      <w:pPr>
        <w:widowControl w:val="0"/>
        <w:autoSpaceDE w:val="0"/>
        <w:autoSpaceDN w:val="0"/>
        <w:adjustRightInd w:val="0"/>
        <w:ind w:left="1440"/>
        <w:rPr>
          <w:rFonts w:ascii="Arial" w:hAnsi="Arial" w:cs="Arial"/>
          <w:sz w:val="32"/>
          <w:szCs w:val="32"/>
          <w:lang w:val="en-US"/>
        </w:rPr>
      </w:pPr>
    </w:p>
    <w:p w14:paraId="272329E0" w14:textId="77777777" w:rsidR="000A5B3A" w:rsidRPr="00853856" w:rsidRDefault="002E33EB">
      <w:pPr>
        <w:widowControl w:val="0"/>
        <w:autoSpaceDE w:val="0"/>
        <w:autoSpaceDN w:val="0"/>
        <w:adjustRightInd w:val="0"/>
        <w:rPr>
          <w:rFonts w:ascii="Arial" w:hAnsi="Arial" w:cs="Arial"/>
          <w:sz w:val="32"/>
          <w:szCs w:val="32"/>
          <w:lang w:val="en-US"/>
        </w:rPr>
      </w:pPr>
      <w:r w:rsidRPr="00853856">
        <w:rPr>
          <w:rFonts w:ascii="Arial" w:hAnsi="Arial" w:cs="Arial"/>
          <w:sz w:val="32"/>
          <w:szCs w:val="32"/>
          <w:lang w:val="en-US"/>
        </w:rPr>
        <w:t>The Meeting closed at 9</w:t>
      </w:r>
      <w:r w:rsidR="000A5B3A" w:rsidRPr="00853856">
        <w:rPr>
          <w:rFonts w:ascii="Arial" w:hAnsi="Arial" w:cs="Arial"/>
          <w:sz w:val="32"/>
          <w:szCs w:val="32"/>
          <w:lang w:val="en-US"/>
        </w:rPr>
        <w:t>.</w:t>
      </w:r>
      <w:r w:rsidR="00034111" w:rsidRPr="00853856">
        <w:rPr>
          <w:rFonts w:ascii="Arial" w:hAnsi="Arial" w:cs="Arial"/>
          <w:sz w:val="32"/>
          <w:szCs w:val="32"/>
          <w:lang w:val="en-US"/>
        </w:rPr>
        <w:t>30</w:t>
      </w:r>
      <w:r w:rsidR="000A5B3A" w:rsidRPr="00853856">
        <w:rPr>
          <w:rFonts w:ascii="Arial" w:hAnsi="Arial" w:cs="Arial"/>
          <w:sz w:val="32"/>
          <w:szCs w:val="32"/>
          <w:lang w:val="en-US"/>
        </w:rPr>
        <w:t xml:space="preserve"> pm</w:t>
      </w:r>
    </w:p>
    <w:p w14:paraId="0B0A3851" w14:textId="77777777" w:rsidR="0076021E" w:rsidRPr="00853856" w:rsidRDefault="0076021E">
      <w:pPr>
        <w:widowControl w:val="0"/>
        <w:autoSpaceDE w:val="0"/>
        <w:autoSpaceDN w:val="0"/>
        <w:adjustRightInd w:val="0"/>
        <w:rPr>
          <w:rFonts w:ascii="Arial" w:hAnsi="Arial" w:cs="Arial"/>
          <w:sz w:val="32"/>
          <w:szCs w:val="32"/>
          <w:lang w:val="en-US"/>
        </w:rPr>
      </w:pPr>
    </w:p>
    <w:p w14:paraId="221F28E9" w14:textId="77777777" w:rsidR="000A5B3A" w:rsidRPr="00853856" w:rsidRDefault="000A5B3A">
      <w:pPr>
        <w:widowControl w:val="0"/>
        <w:autoSpaceDE w:val="0"/>
        <w:autoSpaceDN w:val="0"/>
        <w:adjustRightInd w:val="0"/>
        <w:rPr>
          <w:rFonts w:ascii="Arial" w:hAnsi="Arial" w:cs="Arial"/>
          <w:sz w:val="32"/>
          <w:szCs w:val="32"/>
          <w:lang w:val="en-US"/>
        </w:rPr>
      </w:pPr>
      <w:r w:rsidRPr="00853856">
        <w:rPr>
          <w:rFonts w:ascii="Arial" w:hAnsi="Arial" w:cs="Arial"/>
          <w:sz w:val="32"/>
          <w:szCs w:val="32"/>
          <w:lang w:val="en-US"/>
        </w:rPr>
        <w:t>L. Pizer</w:t>
      </w:r>
    </w:p>
    <w:p w14:paraId="20712FF0" w14:textId="703D16FE" w:rsidR="000A5B3A" w:rsidRPr="00853856" w:rsidRDefault="00034111">
      <w:pPr>
        <w:widowControl w:val="0"/>
        <w:autoSpaceDE w:val="0"/>
        <w:autoSpaceDN w:val="0"/>
        <w:adjustRightInd w:val="0"/>
        <w:rPr>
          <w:rFonts w:ascii="Arial" w:hAnsi="Arial" w:cs="Arial"/>
          <w:sz w:val="32"/>
          <w:szCs w:val="32"/>
          <w:lang w:val="en-US"/>
        </w:rPr>
      </w:pPr>
      <w:r w:rsidRPr="00853856">
        <w:rPr>
          <w:rFonts w:ascii="Arial" w:hAnsi="Arial" w:cs="Arial"/>
          <w:sz w:val="32"/>
          <w:szCs w:val="32"/>
          <w:lang w:val="en-US"/>
        </w:rPr>
        <w:t>8</w:t>
      </w:r>
      <w:r w:rsidR="003950EF" w:rsidRPr="00853856">
        <w:rPr>
          <w:rFonts w:ascii="Arial" w:hAnsi="Arial" w:cs="Arial"/>
          <w:sz w:val="32"/>
          <w:szCs w:val="32"/>
          <w:lang w:val="en-US"/>
        </w:rPr>
        <w:t xml:space="preserve"> </w:t>
      </w:r>
      <w:r w:rsidRPr="00853856">
        <w:rPr>
          <w:rFonts w:ascii="Arial" w:hAnsi="Arial" w:cs="Arial"/>
          <w:sz w:val="32"/>
          <w:szCs w:val="32"/>
          <w:lang w:val="en-US"/>
        </w:rPr>
        <w:t>October</w:t>
      </w:r>
      <w:r w:rsidR="003950EF" w:rsidRPr="00853856">
        <w:rPr>
          <w:rFonts w:ascii="Arial" w:hAnsi="Arial" w:cs="Arial"/>
          <w:sz w:val="32"/>
          <w:szCs w:val="32"/>
          <w:lang w:val="en-US"/>
        </w:rPr>
        <w:t xml:space="preserve"> </w:t>
      </w:r>
      <w:r w:rsidR="000A5B3A" w:rsidRPr="00853856">
        <w:rPr>
          <w:rFonts w:ascii="Arial" w:hAnsi="Arial" w:cs="Arial"/>
          <w:sz w:val="32"/>
          <w:szCs w:val="32"/>
          <w:lang w:val="en-US"/>
        </w:rPr>
        <w:t>20</w:t>
      </w:r>
      <w:r w:rsidR="00ED2EE6" w:rsidRPr="00853856">
        <w:rPr>
          <w:rFonts w:ascii="Arial" w:hAnsi="Arial" w:cs="Arial"/>
          <w:sz w:val="32"/>
          <w:szCs w:val="32"/>
          <w:lang w:val="en-US"/>
        </w:rPr>
        <w:t>20</w:t>
      </w:r>
    </w:p>
    <w:bookmarkEnd w:id="0"/>
    <w:p w14:paraId="3148D3FE" w14:textId="77777777" w:rsidR="000A5B3A" w:rsidRPr="00853856" w:rsidRDefault="000A5B3A">
      <w:pPr>
        <w:widowControl w:val="0"/>
        <w:autoSpaceDE w:val="0"/>
        <w:autoSpaceDN w:val="0"/>
        <w:adjustRightInd w:val="0"/>
        <w:rPr>
          <w:rFonts w:ascii="Arial" w:hAnsi="Arial" w:cs="Arial"/>
          <w:sz w:val="32"/>
          <w:szCs w:val="32"/>
          <w:lang w:val="en-US"/>
        </w:rPr>
      </w:pPr>
    </w:p>
    <w:sectPr w:rsidR="000A5B3A" w:rsidRPr="00853856" w:rsidSect="00A133BF">
      <w:headerReference w:type="even" r:id="rId8"/>
      <w:headerReference w:type="default" r:id="rId9"/>
      <w:footerReference w:type="even" r:id="rId10"/>
      <w:footerReference w:type="default" r:id="rId11"/>
      <w:headerReference w:type="first" r:id="rId12"/>
      <w:footerReference w:type="first" r:id="rId13"/>
      <w:pgSz w:w="11907" w:h="16840"/>
      <w:pgMar w:top="1134" w:right="1418" w:bottom="851" w:left="1418" w:header="720" w:footer="720" w:gutter="0"/>
      <w:pgNumType w:start="16"/>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F793C" w14:textId="77777777" w:rsidR="008D28EA" w:rsidRDefault="008D28EA">
      <w:r>
        <w:separator/>
      </w:r>
    </w:p>
  </w:endnote>
  <w:endnote w:type="continuationSeparator" w:id="0">
    <w:p w14:paraId="50DDC699" w14:textId="77777777" w:rsidR="008D28EA" w:rsidRDefault="008D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6F11A" w14:textId="77777777" w:rsidR="008D3C57" w:rsidRDefault="008D3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99C54" w14:textId="77777777" w:rsidR="00476288" w:rsidRDefault="00476288">
    <w:pPr>
      <w:widowControl w:val="0"/>
      <w:tabs>
        <w:tab w:val="center" w:pos="4153"/>
        <w:tab w:val="right" w:pos="8306"/>
      </w:tabs>
      <w:autoSpaceDE w:val="0"/>
      <w:autoSpaceDN w:val="0"/>
      <w:adjustRightInd w:val="0"/>
      <w:rPr>
        <w:sz w:val="20"/>
        <w:szCs w:val="20"/>
        <w:lang w:val="en-US"/>
      </w:rPr>
    </w:pPr>
    <w:r>
      <w:rPr>
        <w:sz w:val="20"/>
        <w:szCs w:val="20"/>
        <w:lang w:val="en-US"/>
      </w:rP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F56D9" w14:textId="77777777" w:rsidR="008D3C57" w:rsidRDefault="008D3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57DCD" w14:textId="77777777" w:rsidR="008D28EA" w:rsidRDefault="008D28EA">
      <w:r>
        <w:separator/>
      </w:r>
    </w:p>
  </w:footnote>
  <w:footnote w:type="continuationSeparator" w:id="0">
    <w:p w14:paraId="53B8DA80" w14:textId="77777777" w:rsidR="008D28EA" w:rsidRDefault="008D2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66C2A" w14:textId="77777777" w:rsidR="008D3C57" w:rsidRDefault="008D3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5BD63" w14:textId="77777777" w:rsidR="00476288" w:rsidRDefault="00476288">
    <w:pPr>
      <w:widowControl w:val="0"/>
      <w:tabs>
        <w:tab w:val="center" w:pos="4153"/>
        <w:tab w:val="right" w:pos="8306"/>
      </w:tabs>
      <w:autoSpaceDE w:val="0"/>
      <w:autoSpaceDN w:val="0"/>
      <w:adjustRightInd w:val="0"/>
      <w:jc w:val="center"/>
      <w:rPr>
        <w:sz w:val="20"/>
        <w:szCs w:val="20"/>
        <w:lang w:val="en-US"/>
      </w:rPr>
    </w:pPr>
    <w:r>
      <w:rPr>
        <w:sz w:val="20"/>
        <w:szCs w:val="20"/>
        <w:lang w:val="en-US"/>
      </w:rPr>
      <w:t>E</w:t>
    </w:r>
    <w:r w:rsidR="003D72F5">
      <w:rPr>
        <w:sz w:val="20"/>
        <w:szCs w:val="20"/>
        <w:lang w:val="en-US"/>
      </w:rPr>
      <w:t xml:space="preserve">GPC </w:t>
    </w:r>
    <w:r w:rsidR="00ED2EE6">
      <w:rPr>
        <w:sz w:val="20"/>
        <w:szCs w:val="20"/>
        <w:lang w:val="en-US"/>
      </w:rPr>
      <w:t>0</w:t>
    </w:r>
    <w:r w:rsidR="00A133BF">
      <w:rPr>
        <w:sz w:val="20"/>
        <w:szCs w:val="20"/>
        <w:lang w:val="en-US"/>
      </w:rPr>
      <w:t>9</w:t>
    </w:r>
    <w:r>
      <w:rPr>
        <w:sz w:val="20"/>
        <w:szCs w:val="20"/>
        <w:lang w:val="en-US"/>
      </w:rPr>
      <w:t>.0</w:t>
    </w:r>
    <w:r w:rsidR="00A133BF">
      <w:rPr>
        <w:sz w:val="20"/>
        <w:szCs w:val="20"/>
        <w:lang w:val="en-US"/>
      </w:rPr>
      <w:t>9</w:t>
    </w:r>
    <w:r>
      <w:rPr>
        <w:sz w:val="20"/>
        <w:szCs w:val="20"/>
        <w:lang w:val="en-US"/>
      </w:rPr>
      <w:t>.</w:t>
    </w:r>
    <w:r w:rsidR="00ED2EE6">
      <w:rPr>
        <w:sz w:val="20"/>
        <w:szCs w:val="20"/>
        <w:lang w:val="en-US"/>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9C1C7" w14:textId="77777777" w:rsidR="008D3C57" w:rsidRDefault="008D3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45D7"/>
    <w:multiLevelType w:val="hybridMultilevel"/>
    <w:tmpl w:val="D090E2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87E2247"/>
    <w:multiLevelType w:val="hybridMultilevel"/>
    <w:tmpl w:val="A204E180"/>
    <w:lvl w:ilvl="0" w:tplc="7C6843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8835697"/>
    <w:multiLevelType w:val="hybridMultilevel"/>
    <w:tmpl w:val="E0E2D34E"/>
    <w:lvl w:ilvl="0" w:tplc="C188075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A3F0044"/>
    <w:multiLevelType w:val="hybridMultilevel"/>
    <w:tmpl w:val="6480E1E6"/>
    <w:lvl w:ilvl="0" w:tplc="4574F8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2533F42"/>
    <w:multiLevelType w:val="hybridMultilevel"/>
    <w:tmpl w:val="F410B6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428D64CB"/>
    <w:multiLevelType w:val="hybridMultilevel"/>
    <w:tmpl w:val="27344CE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520004A8"/>
    <w:multiLevelType w:val="hybridMultilevel"/>
    <w:tmpl w:val="BE00A6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A0412BB"/>
    <w:multiLevelType w:val="hybridMultilevel"/>
    <w:tmpl w:val="9BBA9A5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693B5620"/>
    <w:multiLevelType w:val="hybridMultilevel"/>
    <w:tmpl w:val="A08EF1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6A924121"/>
    <w:multiLevelType w:val="hybridMultilevel"/>
    <w:tmpl w:val="9ECC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1113BB"/>
    <w:multiLevelType w:val="hybridMultilevel"/>
    <w:tmpl w:val="A204E180"/>
    <w:lvl w:ilvl="0" w:tplc="7C6843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77E14333"/>
    <w:multiLevelType w:val="hybridMultilevel"/>
    <w:tmpl w:val="8E4C9A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8"/>
  </w:num>
  <w:num w:numId="2">
    <w:abstractNumId w:val="4"/>
  </w:num>
  <w:num w:numId="3">
    <w:abstractNumId w:val="11"/>
  </w:num>
  <w:num w:numId="4">
    <w:abstractNumId w:val="3"/>
  </w:num>
  <w:num w:numId="5">
    <w:abstractNumId w:val="6"/>
  </w:num>
  <w:num w:numId="6">
    <w:abstractNumId w:val="7"/>
  </w:num>
  <w:num w:numId="7">
    <w:abstractNumId w:val="9"/>
  </w:num>
  <w:num w:numId="8">
    <w:abstractNumId w:val="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1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z pizer">
    <w15:presenceInfo w15:providerId="Windows Live" w15:userId="e4f85f7d5ddea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266"/>
    <w:rsid w:val="0000105D"/>
    <w:rsid w:val="0001147A"/>
    <w:rsid w:val="000135C4"/>
    <w:rsid w:val="0001720E"/>
    <w:rsid w:val="0001733C"/>
    <w:rsid w:val="0002143C"/>
    <w:rsid w:val="00021E1C"/>
    <w:rsid w:val="00025F56"/>
    <w:rsid w:val="00026127"/>
    <w:rsid w:val="00031F92"/>
    <w:rsid w:val="00033283"/>
    <w:rsid w:val="00034086"/>
    <w:rsid w:val="00034111"/>
    <w:rsid w:val="00042F7B"/>
    <w:rsid w:val="0007311D"/>
    <w:rsid w:val="00074D71"/>
    <w:rsid w:val="00081E12"/>
    <w:rsid w:val="000843E4"/>
    <w:rsid w:val="000A3C21"/>
    <w:rsid w:val="000A5B3A"/>
    <w:rsid w:val="000A6312"/>
    <w:rsid w:val="000B0B0C"/>
    <w:rsid w:val="000B1579"/>
    <w:rsid w:val="000C04D3"/>
    <w:rsid w:val="000C381D"/>
    <w:rsid w:val="000C64D3"/>
    <w:rsid w:val="000C6882"/>
    <w:rsid w:val="000C6C31"/>
    <w:rsid w:val="000F159E"/>
    <w:rsid w:val="000F2BA9"/>
    <w:rsid w:val="00112A2A"/>
    <w:rsid w:val="00117685"/>
    <w:rsid w:val="0012033D"/>
    <w:rsid w:val="0012651F"/>
    <w:rsid w:val="00127B25"/>
    <w:rsid w:val="00134F97"/>
    <w:rsid w:val="00137F6B"/>
    <w:rsid w:val="0014476D"/>
    <w:rsid w:val="001732CA"/>
    <w:rsid w:val="00197C8E"/>
    <w:rsid w:val="001A4107"/>
    <w:rsid w:val="001B1EEC"/>
    <w:rsid w:val="001B72B9"/>
    <w:rsid w:val="001C6846"/>
    <w:rsid w:val="001D1F5E"/>
    <w:rsid w:val="001D2C89"/>
    <w:rsid w:val="001E4544"/>
    <w:rsid w:val="001E57A4"/>
    <w:rsid w:val="001F1492"/>
    <w:rsid w:val="00200CF6"/>
    <w:rsid w:val="002010F6"/>
    <w:rsid w:val="00213315"/>
    <w:rsid w:val="00220794"/>
    <w:rsid w:val="0022710F"/>
    <w:rsid w:val="002311D0"/>
    <w:rsid w:val="00280642"/>
    <w:rsid w:val="002937C1"/>
    <w:rsid w:val="0029460E"/>
    <w:rsid w:val="00296AD4"/>
    <w:rsid w:val="002A2218"/>
    <w:rsid w:val="002A561F"/>
    <w:rsid w:val="002B0FAD"/>
    <w:rsid w:val="002B55BB"/>
    <w:rsid w:val="002B55EC"/>
    <w:rsid w:val="002E33EB"/>
    <w:rsid w:val="002E7CC3"/>
    <w:rsid w:val="002F0CBC"/>
    <w:rsid w:val="002F24A0"/>
    <w:rsid w:val="002F29E2"/>
    <w:rsid w:val="00310A60"/>
    <w:rsid w:val="00311F37"/>
    <w:rsid w:val="003173D3"/>
    <w:rsid w:val="00321396"/>
    <w:rsid w:val="0033321E"/>
    <w:rsid w:val="00333764"/>
    <w:rsid w:val="00341D7E"/>
    <w:rsid w:val="003508F6"/>
    <w:rsid w:val="00362676"/>
    <w:rsid w:val="003652C9"/>
    <w:rsid w:val="00372E2F"/>
    <w:rsid w:val="003911A6"/>
    <w:rsid w:val="003950EF"/>
    <w:rsid w:val="00395AFE"/>
    <w:rsid w:val="003A36B1"/>
    <w:rsid w:val="003B09A2"/>
    <w:rsid w:val="003B4229"/>
    <w:rsid w:val="003B4CFB"/>
    <w:rsid w:val="003B5E55"/>
    <w:rsid w:val="003C4FAF"/>
    <w:rsid w:val="003C519B"/>
    <w:rsid w:val="003D72F5"/>
    <w:rsid w:val="003D7D2C"/>
    <w:rsid w:val="003E0468"/>
    <w:rsid w:val="003E2E40"/>
    <w:rsid w:val="003F01D8"/>
    <w:rsid w:val="003F020D"/>
    <w:rsid w:val="003F1776"/>
    <w:rsid w:val="003F7507"/>
    <w:rsid w:val="004054AB"/>
    <w:rsid w:val="00412A18"/>
    <w:rsid w:val="00416B14"/>
    <w:rsid w:val="00445522"/>
    <w:rsid w:val="00445D69"/>
    <w:rsid w:val="004519F3"/>
    <w:rsid w:val="004543DB"/>
    <w:rsid w:val="00460F76"/>
    <w:rsid w:val="0046587D"/>
    <w:rsid w:val="00476288"/>
    <w:rsid w:val="00485DC7"/>
    <w:rsid w:val="00497B10"/>
    <w:rsid w:val="004A1FB3"/>
    <w:rsid w:val="004A21B0"/>
    <w:rsid w:val="004C01A7"/>
    <w:rsid w:val="004D202D"/>
    <w:rsid w:val="004D58FB"/>
    <w:rsid w:val="004D6EE0"/>
    <w:rsid w:val="004E159F"/>
    <w:rsid w:val="004F656F"/>
    <w:rsid w:val="00500ACA"/>
    <w:rsid w:val="00510E2D"/>
    <w:rsid w:val="0052691C"/>
    <w:rsid w:val="00535285"/>
    <w:rsid w:val="005363FF"/>
    <w:rsid w:val="0054557F"/>
    <w:rsid w:val="00567E50"/>
    <w:rsid w:val="0057200D"/>
    <w:rsid w:val="00574E7B"/>
    <w:rsid w:val="00576960"/>
    <w:rsid w:val="005A75B5"/>
    <w:rsid w:val="005C3A06"/>
    <w:rsid w:val="005D7A6D"/>
    <w:rsid w:val="005E1F54"/>
    <w:rsid w:val="005E2398"/>
    <w:rsid w:val="005E4E80"/>
    <w:rsid w:val="005F5B4F"/>
    <w:rsid w:val="00616F89"/>
    <w:rsid w:val="00627943"/>
    <w:rsid w:val="00631CC9"/>
    <w:rsid w:val="0064432B"/>
    <w:rsid w:val="006626CD"/>
    <w:rsid w:val="00666F50"/>
    <w:rsid w:val="00677011"/>
    <w:rsid w:val="00680EA2"/>
    <w:rsid w:val="006854E1"/>
    <w:rsid w:val="0068576E"/>
    <w:rsid w:val="00687FD9"/>
    <w:rsid w:val="006B052D"/>
    <w:rsid w:val="006C1EAE"/>
    <w:rsid w:val="006D10FA"/>
    <w:rsid w:val="006D4A49"/>
    <w:rsid w:val="006E1DCC"/>
    <w:rsid w:val="006F1819"/>
    <w:rsid w:val="006F7107"/>
    <w:rsid w:val="0070173F"/>
    <w:rsid w:val="00701FA6"/>
    <w:rsid w:val="00715E34"/>
    <w:rsid w:val="00715FBC"/>
    <w:rsid w:val="00722966"/>
    <w:rsid w:val="0072352B"/>
    <w:rsid w:val="007242CD"/>
    <w:rsid w:val="00732429"/>
    <w:rsid w:val="007341C4"/>
    <w:rsid w:val="00741750"/>
    <w:rsid w:val="0074287C"/>
    <w:rsid w:val="00742AE8"/>
    <w:rsid w:val="00747056"/>
    <w:rsid w:val="007552D4"/>
    <w:rsid w:val="00755AB5"/>
    <w:rsid w:val="0076021E"/>
    <w:rsid w:val="00761DB1"/>
    <w:rsid w:val="00773DD2"/>
    <w:rsid w:val="007746FB"/>
    <w:rsid w:val="00783F7B"/>
    <w:rsid w:val="007951F7"/>
    <w:rsid w:val="007C22F8"/>
    <w:rsid w:val="007C3DD7"/>
    <w:rsid w:val="007D216B"/>
    <w:rsid w:val="007D58A5"/>
    <w:rsid w:val="007D6492"/>
    <w:rsid w:val="007E07C8"/>
    <w:rsid w:val="007E1C4B"/>
    <w:rsid w:val="007E51EC"/>
    <w:rsid w:val="007E5768"/>
    <w:rsid w:val="007E6C89"/>
    <w:rsid w:val="007F233B"/>
    <w:rsid w:val="007F27C2"/>
    <w:rsid w:val="00806841"/>
    <w:rsid w:val="0081063E"/>
    <w:rsid w:val="008141DF"/>
    <w:rsid w:val="00815A9D"/>
    <w:rsid w:val="0081605C"/>
    <w:rsid w:val="00820EA9"/>
    <w:rsid w:val="00837D72"/>
    <w:rsid w:val="0085193E"/>
    <w:rsid w:val="00853653"/>
    <w:rsid w:val="00853856"/>
    <w:rsid w:val="0085580C"/>
    <w:rsid w:val="00857817"/>
    <w:rsid w:val="00863C8C"/>
    <w:rsid w:val="00872F62"/>
    <w:rsid w:val="00881705"/>
    <w:rsid w:val="00881D94"/>
    <w:rsid w:val="00885141"/>
    <w:rsid w:val="008879E8"/>
    <w:rsid w:val="0089513B"/>
    <w:rsid w:val="008A4425"/>
    <w:rsid w:val="008A6ADC"/>
    <w:rsid w:val="008B0386"/>
    <w:rsid w:val="008B7A67"/>
    <w:rsid w:val="008D28EA"/>
    <w:rsid w:val="008D2B99"/>
    <w:rsid w:val="008D3C57"/>
    <w:rsid w:val="008D5F49"/>
    <w:rsid w:val="008E5016"/>
    <w:rsid w:val="008E6BDC"/>
    <w:rsid w:val="008E7A7F"/>
    <w:rsid w:val="0091763B"/>
    <w:rsid w:val="009259B0"/>
    <w:rsid w:val="00933BB1"/>
    <w:rsid w:val="0095187F"/>
    <w:rsid w:val="00951C4B"/>
    <w:rsid w:val="009537A1"/>
    <w:rsid w:val="00975262"/>
    <w:rsid w:val="00981883"/>
    <w:rsid w:val="0098361F"/>
    <w:rsid w:val="00992B1C"/>
    <w:rsid w:val="00994723"/>
    <w:rsid w:val="00995961"/>
    <w:rsid w:val="00995B93"/>
    <w:rsid w:val="009A2A10"/>
    <w:rsid w:val="009B0698"/>
    <w:rsid w:val="009B58A0"/>
    <w:rsid w:val="009B5B63"/>
    <w:rsid w:val="009D3913"/>
    <w:rsid w:val="009D4B73"/>
    <w:rsid w:val="009E2523"/>
    <w:rsid w:val="009F2BF3"/>
    <w:rsid w:val="009F5537"/>
    <w:rsid w:val="00A11D3C"/>
    <w:rsid w:val="00A133BF"/>
    <w:rsid w:val="00A25ABB"/>
    <w:rsid w:val="00A26B8F"/>
    <w:rsid w:val="00A26DF0"/>
    <w:rsid w:val="00A34D6D"/>
    <w:rsid w:val="00A37796"/>
    <w:rsid w:val="00A4095D"/>
    <w:rsid w:val="00A40BB4"/>
    <w:rsid w:val="00A41B38"/>
    <w:rsid w:val="00A43A39"/>
    <w:rsid w:val="00A4797C"/>
    <w:rsid w:val="00A56155"/>
    <w:rsid w:val="00A572A5"/>
    <w:rsid w:val="00A602E0"/>
    <w:rsid w:val="00A61924"/>
    <w:rsid w:val="00A62D17"/>
    <w:rsid w:val="00A63266"/>
    <w:rsid w:val="00A81B65"/>
    <w:rsid w:val="00A859B7"/>
    <w:rsid w:val="00AA19EA"/>
    <w:rsid w:val="00AA2304"/>
    <w:rsid w:val="00AB1786"/>
    <w:rsid w:val="00AB17A1"/>
    <w:rsid w:val="00AC4507"/>
    <w:rsid w:val="00AC7038"/>
    <w:rsid w:val="00AD014C"/>
    <w:rsid w:val="00AD1D71"/>
    <w:rsid w:val="00AD2298"/>
    <w:rsid w:val="00AE6B36"/>
    <w:rsid w:val="00AF2F91"/>
    <w:rsid w:val="00AF6FB1"/>
    <w:rsid w:val="00B17DDB"/>
    <w:rsid w:val="00B25A1D"/>
    <w:rsid w:val="00B55E77"/>
    <w:rsid w:val="00B57E1B"/>
    <w:rsid w:val="00B62103"/>
    <w:rsid w:val="00B66413"/>
    <w:rsid w:val="00B71F24"/>
    <w:rsid w:val="00B87DC2"/>
    <w:rsid w:val="00B93FA9"/>
    <w:rsid w:val="00B958F7"/>
    <w:rsid w:val="00B96A64"/>
    <w:rsid w:val="00B97C54"/>
    <w:rsid w:val="00BA2072"/>
    <w:rsid w:val="00BA7E2E"/>
    <w:rsid w:val="00BC6D3F"/>
    <w:rsid w:val="00BD410D"/>
    <w:rsid w:val="00BD4C31"/>
    <w:rsid w:val="00BD57FF"/>
    <w:rsid w:val="00BD5F2A"/>
    <w:rsid w:val="00BE3453"/>
    <w:rsid w:val="00BF4EC4"/>
    <w:rsid w:val="00BF775A"/>
    <w:rsid w:val="00C24374"/>
    <w:rsid w:val="00C26B29"/>
    <w:rsid w:val="00C31CCD"/>
    <w:rsid w:val="00C36BAF"/>
    <w:rsid w:val="00C51D16"/>
    <w:rsid w:val="00C56B63"/>
    <w:rsid w:val="00C63D0A"/>
    <w:rsid w:val="00C64237"/>
    <w:rsid w:val="00C66467"/>
    <w:rsid w:val="00C7395F"/>
    <w:rsid w:val="00C814E6"/>
    <w:rsid w:val="00C95CA1"/>
    <w:rsid w:val="00CB0126"/>
    <w:rsid w:val="00CB5C16"/>
    <w:rsid w:val="00CC543C"/>
    <w:rsid w:val="00CC5499"/>
    <w:rsid w:val="00CC7346"/>
    <w:rsid w:val="00CD0B91"/>
    <w:rsid w:val="00CE17E7"/>
    <w:rsid w:val="00CF7290"/>
    <w:rsid w:val="00CF7B2C"/>
    <w:rsid w:val="00D04591"/>
    <w:rsid w:val="00D101A5"/>
    <w:rsid w:val="00D141B9"/>
    <w:rsid w:val="00D21166"/>
    <w:rsid w:val="00D228D7"/>
    <w:rsid w:val="00D26506"/>
    <w:rsid w:val="00D3148F"/>
    <w:rsid w:val="00D3171E"/>
    <w:rsid w:val="00D37353"/>
    <w:rsid w:val="00D5452E"/>
    <w:rsid w:val="00D650B9"/>
    <w:rsid w:val="00D73654"/>
    <w:rsid w:val="00D73C7F"/>
    <w:rsid w:val="00D7720D"/>
    <w:rsid w:val="00D929AE"/>
    <w:rsid w:val="00DB39E9"/>
    <w:rsid w:val="00DB4A34"/>
    <w:rsid w:val="00DB4CE0"/>
    <w:rsid w:val="00DC02C2"/>
    <w:rsid w:val="00DC1BFF"/>
    <w:rsid w:val="00DC2141"/>
    <w:rsid w:val="00DC6E80"/>
    <w:rsid w:val="00DD49FC"/>
    <w:rsid w:val="00DD4DBA"/>
    <w:rsid w:val="00DD4E2E"/>
    <w:rsid w:val="00DE3DC4"/>
    <w:rsid w:val="00DF2C54"/>
    <w:rsid w:val="00DF3AF6"/>
    <w:rsid w:val="00DF7E6A"/>
    <w:rsid w:val="00E106CF"/>
    <w:rsid w:val="00E11380"/>
    <w:rsid w:val="00E14C2C"/>
    <w:rsid w:val="00E2042E"/>
    <w:rsid w:val="00E316B9"/>
    <w:rsid w:val="00E374A5"/>
    <w:rsid w:val="00E4519C"/>
    <w:rsid w:val="00E461C4"/>
    <w:rsid w:val="00E5120D"/>
    <w:rsid w:val="00E523F8"/>
    <w:rsid w:val="00E5257A"/>
    <w:rsid w:val="00E547DF"/>
    <w:rsid w:val="00E609FA"/>
    <w:rsid w:val="00E739A1"/>
    <w:rsid w:val="00E75335"/>
    <w:rsid w:val="00E76D4C"/>
    <w:rsid w:val="00E921E9"/>
    <w:rsid w:val="00EA0835"/>
    <w:rsid w:val="00EA0DA5"/>
    <w:rsid w:val="00EA284D"/>
    <w:rsid w:val="00EC7689"/>
    <w:rsid w:val="00ED2EE6"/>
    <w:rsid w:val="00ED3CD1"/>
    <w:rsid w:val="00ED59E2"/>
    <w:rsid w:val="00ED6B5F"/>
    <w:rsid w:val="00EE0393"/>
    <w:rsid w:val="00EE3A5A"/>
    <w:rsid w:val="00EE6DFE"/>
    <w:rsid w:val="00EE77F7"/>
    <w:rsid w:val="00EF10EC"/>
    <w:rsid w:val="00EF157F"/>
    <w:rsid w:val="00F00811"/>
    <w:rsid w:val="00F05E25"/>
    <w:rsid w:val="00F158AB"/>
    <w:rsid w:val="00F26486"/>
    <w:rsid w:val="00F31AF9"/>
    <w:rsid w:val="00F516F7"/>
    <w:rsid w:val="00F5258C"/>
    <w:rsid w:val="00F55F56"/>
    <w:rsid w:val="00F635AF"/>
    <w:rsid w:val="00F71E67"/>
    <w:rsid w:val="00F73879"/>
    <w:rsid w:val="00F91131"/>
    <w:rsid w:val="00F914F0"/>
    <w:rsid w:val="00FA278E"/>
    <w:rsid w:val="00FA5096"/>
    <w:rsid w:val="00FB1B22"/>
    <w:rsid w:val="00FC1651"/>
    <w:rsid w:val="00FC225B"/>
    <w:rsid w:val="00FD58FE"/>
    <w:rsid w:val="00FE33FF"/>
    <w:rsid w:val="00FE6C49"/>
    <w:rsid w:val="00FF7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18901"/>
  <w15:chartTrackingRefBased/>
  <w15:docId w15:val="{178E5AB4-91B7-44AB-8C8B-A76FFD24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autoSpaceDE w:val="0"/>
      <w:autoSpaceDN w:val="0"/>
      <w:adjustRightInd w:val="0"/>
      <w:outlineLvl w:val="0"/>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ind w:left="1440"/>
    </w:pPr>
  </w:style>
  <w:style w:type="paragraph" w:styleId="BodyTextIndent2">
    <w:name w:val="Body Text Indent 2"/>
    <w:basedOn w:val="Normal"/>
    <w:pPr>
      <w:widowControl w:val="0"/>
      <w:autoSpaceDE w:val="0"/>
      <w:autoSpaceDN w:val="0"/>
      <w:adjustRightInd w:val="0"/>
      <w:ind w:left="1440"/>
    </w:pPr>
    <w:rPr>
      <w:sz w:val="22"/>
      <w:szCs w:val="22"/>
      <w:lang w:val="en-US"/>
    </w:rPr>
  </w:style>
  <w:style w:type="paragraph" w:styleId="BalloonText">
    <w:name w:val="Balloon Text"/>
    <w:basedOn w:val="Normal"/>
    <w:semiHidden/>
    <w:rsid w:val="007F27C2"/>
    <w:rPr>
      <w:rFonts w:ascii="Tahoma" w:hAnsi="Tahoma" w:cs="Tahoma"/>
      <w:sz w:val="16"/>
      <w:szCs w:val="16"/>
    </w:rPr>
  </w:style>
  <w:style w:type="character" w:styleId="Hyperlink">
    <w:name w:val="Hyperlink"/>
    <w:uiPriority w:val="99"/>
    <w:unhideWhenUsed/>
    <w:rsid w:val="00EE77F7"/>
    <w:rPr>
      <w:color w:val="0000FF"/>
      <w:u w:val="single"/>
    </w:rPr>
  </w:style>
  <w:style w:type="character" w:customStyle="1" w:styleId="FooterChar">
    <w:name w:val="Footer Char"/>
    <w:link w:val="Footer"/>
    <w:rsid w:val="007E1C4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07427">
      <w:bodyDiv w:val="1"/>
      <w:marLeft w:val="0"/>
      <w:marRight w:val="0"/>
      <w:marTop w:val="0"/>
      <w:marBottom w:val="0"/>
      <w:divBdr>
        <w:top w:val="none" w:sz="0" w:space="0" w:color="auto"/>
        <w:left w:val="none" w:sz="0" w:space="0" w:color="auto"/>
        <w:bottom w:val="none" w:sz="0" w:space="0" w:color="auto"/>
        <w:right w:val="none" w:sz="0" w:space="0" w:color="auto"/>
      </w:divBdr>
    </w:div>
    <w:div w:id="880360669">
      <w:bodyDiv w:val="1"/>
      <w:marLeft w:val="0"/>
      <w:marRight w:val="0"/>
      <w:marTop w:val="0"/>
      <w:marBottom w:val="0"/>
      <w:divBdr>
        <w:top w:val="none" w:sz="0" w:space="0" w:color="auto"/>
        <w:left w:val="none" w:sz="0" w:space="0" w:color="auto"/>
        <w:bottom w:val="none" w:sz="0" w:space="0" w:color="auto"/>
        <w:right w:val="none" w:sz="0" w:space="0" w:color="auto"/>
      </w:divBdr>
    </w:div>
    <w:div w:id="1637026318">
      <w:bodyDiv w:val="1"/>
      <w:marLeft w:val="0"/>
      <w:marRight w:val="0"/>
      <w:marTop w:val="0"/>
      <w:marBottom w:val="0"/>
      <w:divBdr>
        <w:top w:val="none" w:sz="0" w:space="0" w:color="auto"/>
        <w:left w:val="none" w:sz="0" w:space="0" w:color="auto"/>
        <w:bottom w:val="none" w:sz="0" w:space="0" w:color="auto"/>
        <w:right w:val="none" w:sz="0" w:space="0" w:color="auto"/>
      </w:divBdr>
    </w:div>
    <w:div w:id="177355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E19A3-2BE3-4846-A1A5-5FC47D28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EAST GOSCOTE PARISH COUNCIL</vt:lpstr>
    </vt:vector>
  </TitlesOfParts>
  <Company>Microsoft</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GOSCOTE PARISH COUNCIL</dc:title>
  <dc:subject/>
  <dc:creator>liz pizer</dc:creator>
  <cp:keywords/>
  <cp:lastModifiedBy>m10874</cp:lastModifiedBy>
  <cp:revision>4</cp:revision>
  <cp:lastPrinted>2020-10-06T12:15:00Z</cp:lastPrinted>
  <dcterms:created xsi:type="dcterms:W3CDTF">2020-12-03T12:01:00Z</dcterms:created>
  <dcterms:modified xsi:type="dcterms:W3CDTF">2020-12-03T12:03:00Z</dcterms:modified>
</cp:coreProperties>
</file>